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1"/>
        <w:tblpPr w:leftFromText="180" w:rightFromText="180" w:vertAnchor="page" w:horzAnchor="page" w:tblpXSpec="center" w:tblpY="1"/>
        <w:tblOverlap w:val="never"/>
        <w:tblW w:w="11644" w:type="dxa"/>
        <w:jc w:val="center"/>
        <w:tblInd w:w="0" w:type="dxa"/>
        <w:tblLayout w:type="fixed"/>
        <w:tblCellMar>
          <w:top w:w="0" w:type="dxa"/>
          <w:left w:w="0" w:type="dxa"/>
          <w:bottom w:w="0" w:type="dxa"/>
          <w:right w:w="0" w:type="dxa"/>
        </w:tblCellMar>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tblPrEx>
          <w:tblLayout w:type="fixed"/>
        </w:tblPrEx>
        <w:trPr>
          <w:trHeight w:val="283" w:hRule="exact"/>
          <w:jc w:val="center"/>
        </w:trPr>
        <w:tc>
          <w:tcPr>
            <w:tcW w:w="284" w:type="dxa"/>
            <w:tcBorders>
              <w:tl2br w:val="nil"/>
              <w:tr2bl w:val="nil"/>
            </w:tcBorders>
            <w:noWrap w:val="0"/>
            <w:vAlign w:val="top"/>
          </w:tcPr>
          <w:p>
            <w:pPr>
              <w:jc w:val="center"/>
              <w:rPr>
                <w:color w:val="000000"/>
                <w:sz w:val="10"/>
                <w:szCs w:val="10"/>
              </w:rPr>
            </w:pPr>
            <w:bookmarkStart w:id="0" w:name="SectionMark0"/>
            <w:bookmarkStart w:id="142" w:name="_GoBack"/>
            <w:bookmarkEnd w:id="142"/>
          </w:p>
        </w:tc>
        <w:tc>
          <w:tcPr>
            <w:tcW w:w="284" w:type="dxa"/>
            <w:tcBorders>
              <w:tl2br w:val="nil"/>
              <w:tr2bl w:val="nil"/>
            </w:tcBorders>
            <w:noWrap w:val="0"/>
            <w:vAlign w:val="top"/>
          </w:tcPr>
          <w:p>
            <w:pPr>
              <w:jc w:val="center"/>
              <w:rPr>
                <w:color w:val="000000"/>
                <w:sz w:val="10"/>
                <w:szCs w:val="10"/>
              </w:rPr>
            </w:pPr>
          </w:p>
        </w:tc>
        <w:tc>
          <w:tcPr>
            <w:tcW w:w="284" w:type="dxa"/>
            <w:tcBorders>
              <w:tl2br w:val="nil"/>
              <w:tr2bl w:val="nil"/>
            </w:tcBorders>
            <w:noWrap w:val="0"/>
            <w:vAlign w:val="top"/>
          </w:tcPr>
          <w:p>
            <w:pPr>
              <w:jc w:val="center"/>
              <w:rPr>
                <w:color w:val="000000"/>
                <w:sz w:val="10"/>
                <w:szCs w:val="10"/>
              </w:rPr>
            </w:pPr>
          </w:p>
        </w:tc>
        <w:tc>
          <w:tcPr>
            <w:tcW w:w="284" w:type="dxa"/>
            <w:tcBorders>
              <w:tl2br w:val="nil"/>
              <w:tr2bl w:val="nil"/>
            </w:tcBorders>
            <w:noWrap w:val="0"/>
            <w:tcMar>
              <w:left w:w="0" w:type="dxa"/>
              <w:right w:w="0" w:type="dxa"/>
            </w:tcMar>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r>
      <w:tr>
        <w:tblPrEx>
          <w:tblLayout w:type="fixed"/>
          <w:tblCellMar>
            <w:top w:w="0" w:type="dxa"/>
            <w:left w:w="0" w:type="dxa"/>
            <w:bottom w:w="0" w:type="dxa"/>
            <w:right w:w="0" w:type="dxa"/>
          </w:tblCellMar>
        </w:tblPrEx>
        <w:trPr>
          <w:trHeight w:val="283" w:hRule="exact"/>
          <w:jc w:val="center"/>
        </w:trPr>
        <w:tc>
          <w:tcPr>
            <w:tcW w:w="284" w:type="dxa"/>
            <w:tcBorders>
              <w:tl2br w:val="nil"/>
              <w:tr2bl w:val="nil"/>
            </w:tcBorders>
            <w:noWrap w:val="0"/>
            <w:vAlign w:val="top"/>
          </w:tcPr>
          <w:p>
            <w:pPr>
              <w:jc w:val="center"/>
              <w:rPr>
                <w:color w:val="000000"/>
                <w:sz w:val="10"/>
                <w:szCs w:val="10"/>
              </w:rPr>
            </w:pPr>
          </w:p>
        </w:tc>
        <w:tc>
          <w:tcPr>
            <w:tcW w:w="284" w:type="dxa"/>
            <w:tcBorders>
              <w:tl2br w:val="nil"/>
              <w:tr2bl w:val="nil"/>
            </w:tcBorders>
            <w:noWrap w:val="0"/>
            <w:vAlign w:val="top"/>
          </w:tcPr>
          <w:p>
            <w:pPr>
              <w:jc w:val="center"/>
              <w:rPr>
                <w:color w:val="000000"/>
                <w:sz w:val="10"/>
                <w:szCs w:val="10"/>
              </w:rPr>
            </w:pPr>
          </w:p>
        </w:tc>
        <w:tc>
          <w:tcPr>
            <w:tcW w:w="284" w:type="dxa"/>
            <w:tcBorders>
              <w:tl2br w:val="nil"/>
              <w:tr2bl w:val="nil"/>
            </w:tcBorders>
            <w:noWrap w:val="0"/>
            <w:vAlign w:val="top"/>
          </w:tcPr>
          <w:p>
            <w:pPr>
              <w:jc w:val="center"/>
              <w:rPr>
                <w:color w:val="000000"/>
                <w:sz w:val="10"/>
                <w:szCs w:val="10"/>
              </w:rPr>
            </w:pPr>
          </w:p>
        </w:tc>
        <w:tc>
          <w:tcPr>
            <w:tcW w:w="284" w:type="dxa"/>
            <w:tcBorders>
              <w:tl2br w:val="nil"/>
              <w:tr2bl w:val="nil"/>
            </w:tcBorders>
            <w:noWrap w:val="0"/>
            <w:tcMar>
              <w:left w:w="0" w:type="dxa"/>
              <w:right w:w="0" w:type="dxa"/>
            </w:tcMar>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r>
      <w:tr>
        <w:tblPrEx>
          <w:tblLayout w:type="fixed"/>
          <w:tblCellMar>
            <w:top w:w="0" w:type="dxa"/>
            <w:left w:w="0" w:type="dxa"/>
            <w:bottom w:w="0" w:type="dxa"/>
            <w:right w:w="0" w:type="dxa"/>
          </w:tblCellMar>
        </w:tblPrEx>
        <w:trPr>
          <w:trHeight w:val="283" w:hRule="exact"/>
          <w:jc w:val="center"/>
        </w:trPr>
        <w:tc>
          <w:tcPr>
            <w:tcW w:w="284" w:type="dxa"/>
            <w:tcBorders>
              <w:tl2br w:val="nil"/>
              <w:tr2bl w:val="nil"/>
            </w:tcBorders>
            <w:noWrap w:val="0"/>
            <w:vAlign w:val="top"/>
          </w:tcPr>
          <w:p>
            <w:pPr>
              <w:jc w:val="center"/>
              <w:rPr>
                <w:color w:val="000000"/>
                <w:sz w:val="10"/>
                <w:szCs w:val="10"/>
              </w:rPr>
            </w:pPr>
          </w:p>
        </w:tc>
        <w:tc>
          <w:tcPr>
            <w:tcW w:w="284" w:type="dxa"/>
            <w:tcBorders>
              <w:tl2br w:val="nil"/>
              <w:tr2bl w:val="nil"/>
            </w:tcBorders>
            <w:noWrap w:val="0"/>
            <w:vAlign w:val="top"/>
          </w:tcPr>
          <w:p>
            <w:pPr>
              <w:jc w:val="center"/>
              <w:rPr>
                <w:color w:val="000000"/>
              </w:rPr>
            </w:pPr>
          </w:p>
        </w:tc>
        <w:tc>
          <w:tcPr>
            <w:tcW w:w="284" w:type="dxa"/>
            <w:tcBorders>
              <w:tl2br w:val="nil"/>
              <w:tr2bl w:val="nil"/>
            </w:tcBorders>
            <w:noWrap w:val="0"/>
            <w:vAlign w:val="top"/>
          </w:tcPr>
          <w:p>
            <w:pPr>
              <w:jc w:val="center"/>
              <w:rPr>
                <w:color w:val="000000"/>
              </w:rPr>
            </w:pPr>
          </w:p>
        </w:tc>
        <w:tc>
          <w:tcPr>
            <w:tcW w:w="284" w:type="dxa"/>
            <w:tcBorders>
              <w:tl2br w:val="nil"/>
              <w:tr2bl w:val="nil"/>
            </w:tcBorders>
            <w:noWrap w:val="0"/>
            <w:tcMar>
              <w:left w:w="0" w:type="dxa"/>
              <w:right w:w="0" w:type="dxa"/>
            </w:tcMar>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r>
      <w:tr>
        <w:tblPrEx>
          <w:tblLayout w:type="fixed"/>
          <w:tblCellMar>
            <w:top w:w="0" w:type="dxa"/>
            <w:left w:w="0" w:type="dxa"/>
            <w:bottom w:w="0" w:type="dxa"/>
            <w:right w:w="0" w:type="dxa"/>
          </w:tblCellMar>
        </w:tblPrEx>
        <w:trPr>
          <w:trHeight w:val="283" w:hRule="exact"/>
          <w:jc w:val="center"/>
        </w:trPr>
        <w:tc>
          <w:tcPr>
            <w:tcW w:w="284" w:type="dxa"/>
            <w:tcBorders>
              <w:tl2br w:val="nil"/>
              <w:tr2bl w:val="nil"/>
            </w:tcBorders>
            <w:noWrap w:val="0"/>
            <w:vAlign w:val="top"/>
          </w:tcPr>
          <w:p>
            <w:pPr>
              <w:jc w:val="center"/>
              <w:rPr>
                <w:color w:val="000000"/>
                <w:sz w:val="10"/>
                <w:szCs w:val="10"/>
              </w:rPr>
            </w:pPr>
          </w:p>
        </w:tc>
        <w:tc>
          <w:tcPr>
            <w:tcW w:w="284" w:type="dxa"/>
            <w:tcBorders>
              <w:tl2br w:val="nil"/>
              <w:tr2bl w:val="nil"/>
            </w:tcBorders>
            <w:noWrap w:val="0"/>
            <w:vAlign w:val="top"/>
          </w:tcPr>
          <w:p>
            <w:pPr>
              <w:jc w:val="center"/>
              <w:rPr>
                <w:color w:val="000000"/>
              </w:rPr>
            </w:pPr>
          </w:p>
        </w:tc>
        <w:tc>
          <w:tcPr>
            <w:tcW w:w="284" w:type="dxa"/>
            <w:tcBorders>
              <w:tl2br w:val="nil"/>
              <w:tr2bl w:val="nil"/>
            </w:tcBorders>
            <w:noWrap w:val="0"/>
            <w:vAlign w:val="top"/>
          </w:tcPr>
          <w:p>
            <w:pPr>
              <w:jc w:val="center"/>
              <w:rPr>
                <w:color w:val="000000"/>
              </w:rPr>
            </w:pPr>
          </w:p>
        </w:tc>
        <w:tc>
          <w:tcPr>
            <w:tcW w:w="284" w:type="dxa"/>
            <w:tcBorders>
              <w:tl2br w:val="nil"/>
              <w:tr2bl w:val="nil"/>
            </w:tcBorders>
            <w:noWrap w:val="0"/>
            <w:tcMar>
              <w:left w:w="0" w:type="dxa"/>
              <w:right w:w="0" w:type="dxa"/>
            </w:tcMar>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r>
              <w:rPr>
                <w:color w:val="000000"/>
              </w:rPr>
              <mc:AlternateContent>
                <mc:Choice Requires="wps">
                  <w:drawing>
                    <wp:anchor distT="0" distB="0" distL="114300" distR="114300" simplePos="0" relativeHeight="251659264" behindDoc="0" locked="0" layoutInCell="1" allowOverlap="1">
                      <wp:simplePos x="0" y="0"/>
                      <wp:positionH relativeFrom="page">
                        <wp:posOffset>133985</wp:posOffset>
                      </wp:positionH>
                      <wp:positionV relativeFrom="page">
                        <wp:posOffset>104775</wp:posOffset>
                      </wp:positionV>
                      <wp:extent cx="1304925" cy="617855"/>
                      <wp:effectExtent l="0" t="0" r="9525" b="10795"/>
                      <wp:wrapNone/>
                      <wp:docPr id="2" name="fmFrame8"/>
                      <wp:cNvGraphicFramePr/>
                      <a:graphic xmlns:a="http://schemas.openxmlformats.org/drawingml/2006/main">
                        <a:graphicData uri="http://schemas.microsoft.com/office/word/2010/wordprocessingShape">
                          <wps:wsp>
                            <wps:cNvSpPr txBox="1"/>
                            <wps:spPr>
                              <a:xfrm>
                                <a:off x="0" y="0"/>
                                <a:ext cx="2520315" cy="891540"/>
                              </a:xfrm>
                              <a:prstGeom prst="rect">
                                <a:avLst/>
                              </a:prstGeom>
                              <a:solidFill>
                                <a:srgbClr val="FFFFFF"/>
                              </a:solidFill>
                              <a:ln w="9525">
                                <a:noFill/>
                              </a:ln>
                              <a:effectLst/>
                            </wps:spPr>
                            <wps:txbx>
                              <w:txbxContent>
                                <w:p>
                                  <w:pPr>
                                    <w:pStyle w:val="98"/>
                                  </w:pPr>
                                  <w:r>
                                    <w:rPr>
                                      <w:rFonts w:hint="eastAsia"/>
                                    </w:rPr>
                                    <w:t>DG</w:t>
                                  </w:r>
                                </w:p>
                              </w:txbxContent>
                            </wps:txbx>
                            <wps:bodyPr vert="horz" wrap="square" lIns="0" tIns="0" rIns="0" bIns="0" anchor="t" upright="1"/>
                          </wps:wsp>
                        </a:graphicData>
                      </a:graphic>
                    </wp:anchor>
                  </w:drawing>
                </mc:Choice>
                <mc:Fallback>
                  <w:pict>
                    <v:shape id="fmFrame8" o:spid="_x0000_s1026" o:spt="202" type="#_x0000_t202" style="position:absolute;left:0pt;margin-left:10.55pt;margin-top:8.25pt;height:48.65pt;width:102.75pt;mso-position-horizontal-relative:page;mso-position-vertical-relative:page;z-index:251659264;mso-width-relative:page;mso-height-relative:page;" fillcolor="#FFFFFF" filled="t" stroked="f" coordsize="21600,21600" o:gfxdata="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FYjpbTXAAAACQEAAA8AAAAAAAAAAQAgAAAAIgAAAGRycy9k&#10;b3ducmV2LnhtbFBLAQIUABQAAAAIAIdO4kD0t2msygEAAIYDAAAOAAAAAAAAAAEAIAAAACYBAABk&#10;cnMvZTJvRG9jLnhtbFBLBQYAAAAABgAGAFkBAABiBQAAAAA=&#10;">
                      <v:fill on="t" focussize="0,0"/>
                      <v:stroke on="f"/>
                      <v:imagedata o:title=""/>
                      <o:lock v:ext="edit" aspectratio="f"/>
                      <v:textbox inset="0mm,0mm,0mm,0mm">
                        <w:txbxContent>
                          <w:p>
                            <w:pPr>
                              <w:pStyle w:val="98"/>
                            </w:pPr>
                            <w:r>
                              <w:rPr>
                                <w:rFonts w:hint="eastAsia"/>
                              </w:rPr>
                              <w:t>DG</w:t>
                            </w:r>
                          </w:p>
                        </w:txbxContent>
                      </v:textbox>
                    </v:shape>
                  </w:pict>
                </mc:Fallback>
              </mc:AlternateContent>
            </w: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r>
      <w:tr>
        <w:tblPrEx>
          <w:tblLayout w:type="fixed"/>
          <w:tblCellMar>
            <w:top w:w="0" w:type="dxa"/>
            <w:left w:w="0" w:type="dxa"/>
            <w:bottom w:w="0" w:type="dxa"/>
            <w:right w:w="0" w:type="dxa"/>
          </w:tblCellMar>
        </w:tblPrEx>
        <w:trPr>
          <w:trHeight w:val="283" w:hRule="exact"/>
          <w:jc w:val="center"/>
        </w:trPr>
        <w:tc>
          <w:tcPr>
            <w:tcW w:w="284" w:type="dxa"/>
            <w:tcBorders>
              <w:tl2br w:val="nil"/>
              <w:tr2bl w:val="nil"/>
            </w:tcBorders>
            <w:noWrap w:val="0"/>
            <w:vAlign w:val="top"/>
          </w:tcPr>
          <w:p>
            <w:pPr>
              <w:jc w:val="center"/>
              <w:rPr>
                <w:color w:val="000000"/>
                <w:sz w:val="10"/>
                <w:szCs w:val="10"/>
              </w:rPr>
            </w:pPr>
          </w:p>
        </w:tc>
        <w:tc>
          <w:tcPr>
            <w:tcW w:w="284" w:type="dxa"/>
            <w:tcBorders>
              <w:tl2br w:val="nil"/>
              <w:tr2bl w:val="nil"/>
            </w:tcBorders>
            <w:noWrap w:val="0"/>
            <w:vAlign w:val="top"/>
          </w:tcPr>
          <w:p>
            <w:pPr>
              <w:jc w:val="center"/>
              <w:rPr>
                <w:color w:val="000000"/>
              </w:rPr>
            </w:pPr>
          </w:p>
        </w:tc>
        <w:tc>
          <w:tcPr>
            <w:tcW w:w="284" w:type="dxa"/>
            <w:tcBorders>
              <w:tl2br w:val="nil"/>
              <w:tr2bl w:val="nil"/>
            </w:tcBorders>
            <w:noWrap w:val="0"/>
            <w:vAlign w:val="top"/>
          </w:tcPr>
          <w:p>
            <w:pPr>
              <w:jc w:val="center"/>
              <w:rPr>
                <w:color w:val="000000"/>
              </w:rPr>
            </w:pPr>
          </w:p>
        </w:tc>
        <w:tc>
          <w:tcPr>
            <w:tcW w:w="284" w:type="dxa"/>
            <w:tcBorders>
              <w:tl2br w:val="nil"/>
              <w:tr2bl w:val="nil"/>
            </w:tcBorders>
            <w:noWrap w:val="0"/>
            <w:tcMar>
              <w:left w:w="0" w:type="dxa"/>
              <w:right w:w="0" w:type="dxa"/>
            </w:tcMar>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r>
      <w:tr>
        <w:tblPrEx>
          <w:tblLayout w:type="fixed"/>
          <w:tblCellMar>
            <w:top w:w="0" w:type="dxa"/>
            <w:left w:w="0" w:type="dxa"/>
            <w:bottom w:w="0" w:type="dxa"/>
            <w:right w:w="0" w:type="dxa"/>
          </w:tblCellMar>
        </w:tblPrEx>
        <w:trPr>
          <w:trHeight w:val="283" w:hRule="exact"/>
          <w:jc w:val="center"/>
        </w:trPr>
        <w:tc>
          <w:tcPr>
            <w:tcW w:w="284" w:type="dxa"/>
            <w:tcBorders>
              <w:tl2br w:val="nil"/>
              <w:tr2bl w:val="nil"/>
            </w:tcBorders>
            <w:noWrap w:val="0"/>
            <w:vAlign w:val="top"/>
          </w:tcPr>
          <w:p>
            <w:pPr>
              <w:jc w:val="center"/>
              <w:rPr>
                <w:color w:val="000000"/>
                <w:sz w:val="10"/>
                <w:szCs w:val="10"/>
              </w:rPr>
            </w:pPr>
          </w:p>
        </w:tc>
        <w:tc>
          <w:tcPr>
            <w:tcW w:w="284" w:type="dxa"/>
            <w:tcBorders>
              <w:tl2br w:val="nil"/>
              <w:tr2bl w:val="nil"/>
            </w:tcBorders>
            <w:noWrap w:val="0"/>
            <w:vAlign w:val="top"/>
          </w:tcPr>
          <w:p>
            <w:pPr>
              <w:jc w:val="center"/>
              <w:rPr>
                <w:color w:val="000000"/>
              </w:rPr>
            </w:pPr>
          </w:p>
        </w:tc>
        <w:tc>
          <w:tcPr>
            <w:tcW w:w="284" w:type="dxa"/>
            <w:tcBorders>
              <w:tl2br w:val="nil"/>
              <w:tr2bl w:val="nil"/>
            </w:tcBorders>
            <w:noWrap w:val="0"/>
            <w:vAlign w:val="top"/>
          </w:tcPr>
          <w:p>
            <w:pPr>
              <w:jc w:val="center"/>
              <w:rPr>
                <w:color w:val="000000"/>
              </w:rPr>
            </w:pPr>
          </w:p>
        </w:tc>
        <w:tc>
          <w:tcPr>
            <w:tcW w:w="284" w:type="dxa"/>
            <w:tcBorders>
              <w:tl2br w:val="nil"/>
              <w:tr2bl w:val="nil"/>
            </w:tcBorders>
            <w:noWrap w:val="0"/>
            <w:tcMar>
              <w:left w:w="0" w:type="dxa"/>
              <w:right w:w="0" w:type="dxa"/>
            </w:tcMar>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r>
      <w:tr>
        <w:tblPrEx>
          <w:tblLayout w:type="fixed"/>
          <w:tblCellMar>
            <w:top w:w="0" w:type="dxa"/>
            <w:left w:w="0" w:type="dxa"/>
            <w:bottom w:w="0" w:type="dxa"/>
            <w:right w:w="0" w:type="dxa"/>
          </w:tblCellMar>
        </w:tblPrEx>
        <w:trPr>
          <w:trHeight w:val="283" w:hRule="exact"/>
          <w:jc w:val="center"/>
        </w:trPr>
        <w:tc>
          <w:tcPr>
            <w:tcW w:w="284" w:type="dxa"/>
            <w:tcBorders>
              <w:tl2br w:val="nil"/>
              <w:tr2bl w:val="nil"/>
            </w:tcBorders>
            <w:noWrap w:val="0"/>
            <w:vAlign w:val="top"/>
          </w:tcPr>
          <w:p>
            <w:pPr>
              <w:jc w:val="center"/>
              <w:rPr>
                <w:color w:val="000000"/>
                <w:sz w:val="10"/>
                <w:szCs w:val="10"/>
              </w:rPr>
            </w:pPr>
          </w:p>
        </w:tc>
        <w:tc>
          <w:tcPr>
            <w:tcW w:w="284" w:type="dxa"/>
            <w:tcBorders>
              <w:tl2br w:val="nil"/>
              <w:tr2bl w:val="nil"/>
            </w:tcBorders>
            <w:noWrap w:val="0"/>
            <w:vAlign w:val="top"/>
          </w:tcPr>
          <w:p>
            <w:pPr>
              <w:jc w:val="center"/>
              <w:rPr>
                <w:color w:val="000000"/>
              </w:rPr>
            </w:pPr>
          </w:p>
        </w:tc>
        <w:tc>
          <w:tcPr>
            <w:tcW w:w="284" w:type="dxa"/>
            <w:tcBorders>
              <w:tl2br w:val="nil"/>
              <w:tr2bl w:val="nil"/>
            </w:tcBorders>
            <w:noWrap w:val="0"/>
            <w:vAlign w:val="top"/>
          </w:tcPr>
          <w:p>
            <w:pPr>
              <w:jc w:val="center"/>
              <w:rPr>
                <w:color w:val="000000"/>
              </w:rPr>
            </w:pPr>
          </w:p>
        </w:tc>
        <w:tc>
          <w:tcPr>
            <w:tcW w:w="284" w:type="dxa"/>
            <w:tcBorders>
              <w:tl2br w:val="nil"/>
              <w:tr2bl w:val="nil"/>
            </w:tcBorders>
            <w:noWrap w:val="0"/>
            <w:tcMar>
              <w:left w:w="0" w:type="dxa"/>
              <w:right w:w="0" w:type="dxa"/>
            </w:tcMar>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r>
      <w:tr>
        <w:tblPrEx>
          <w:tblLayout w:type="fixed"/>
          <w:tblCellMar>
            <w:top w:w="0" w:type="dxa"/>
            <w:left w:w="0" w:type="dxa"/>
            <w:bottom w:w="0" w:type="dxa"/>
            <w:right w:w="0" w:type="dxa"/>
          </w:tblCellMar>
        </w:tblPrEx>
        <w:trPr>
          <w:trHeight w:val="283" w:hRule="exact"/>
          <w:jc w:val="center"/>
        </w:trPr>
        <w:tc>
          <w:tcPr>
            <w:tcW w:w="284" w:type="dxa"/>
            <w:tcBorders>
              <w:tl2br w:val="nil"/>
              <w:tr2bl w:val="nil"/>
            </w:tcBorders>
            <w:noWrap w:val="0"/>
            <w:vAlign w:val="top"/>
          </w:tcPr>
          <w:p>
            <w:pPr>
              <w:jc w:val="center"/>
              <w:rPr>
                <w:color w:val="000000"/>
                <w:sz w:val="10"/>
                <w:szCs w:val="10"/>
              </w:rPr>
            </w:pPr>
          </w:p>
        </w:tc>
        <w:tc>
          <w:tcPr>
            <w:tcW w:w="284" w:type="dxa"/>
            <w:tcBorders>
              <w:tl2br w:val="nil"/>
              <w:tr2bl w:val="nil"/>
            </w:tcBorders>
            <w:noWrap w:val="0"/>
            <w:vAlign w:val="top"/>
          </w:tcPr>
          <w:p>
            <w:pPr>
              <w:jc w:val="center"/>
              <w:rPr>
                <w:color w:val="000000"/>
              </w:rPr>
            </w:pPr>
          </w:p>
        </w:tc>
        <w:tc>
          <w:tcPr>
            <w:tcW w:w="284" w:type="dxa"/>
            <w:tcBorders>
              <w:tl2br w:val="nil"/>
              <w:tr2bl w:val="nil"/>
            </w:tcBorders>
            <w:noWrap w:val="0"/>
            <w:vAlign w:val="top"/>
          </w:tcPr>
          <w:p>
            <w:pPr>
              <w:jc w:val="center"/>
              <w:rPr>
                <w:color w:val="000000"/>
              </w:rPr>
            </w:pPr>
          </w:p>
        </w:tc>
        <w:tc>
          <w:tcPr>
            <w:tcW w:w="284" w:type="dxa"/>
            <w:tcBorders>
              <w:tl2br w:val="nil"/>
              <w:tr2bl w:val="nil"/>
            </w:tcBorders>
            <w:noWrap w:val="0"/>
            <w:tcMar>
              <w:left w:w="0" w:type="dxa"/>
              <w:right w:w="0" w:type="dxa"/>
            </w:tcMar>
            <w:vAlign w:val="center"/>
          </w:tcPr>
          <w:p>
            <w:pPr>
              <w:jc w:val="center"/>
              <w:rPr>
                <w:color w:val="000000"/>
              </w:rPr>
            </w:pPr>
          </w:p>
        </w:tc>
        <w:tc>
          <w:tcPr>
            <w:tcW w:w="284" w:type="dxa"/>
            <w:tcBorders>
              <w:tl2br w:val="nil"/>
              <w:tr2bl w:val="nil"/>
            </w:tcBorders>
            <w:noWrap w:val="0"/>
            <w:vAlign w:val="center"/>
          </w:tcPr>
          <w:p>
            <w:pPr>
              <w:jc w:val="center"/>
              <w:rPr>
                <w:color w:val="000000"/>
              </w:rPr>
            </w:pPr>
            <w:r>
              <w:rPr>
                <w:color w:val="000000"/>
              </w:rPr>
              <mc:AlternateContent>
                <mc:Choice Requires="wps">
                  <w:drawing>
                    <wp:anchor distT="0" distB="0" distL="114300" distR="114300" simplePos="0" relativeHeight="251658240" behindDoc="0" locked="0" layoutInCell="1" allowOverlap="1">
                      <wp:simplePos x="0" y="0"/>
                      <wp:positionH relativeFrom="page">
                        <wp:posOffset>127000</wp:posOffset>
                      </wp:positionH>
                      <wp:positionV relativeFrom="page">
                        <wp:posOffset>169545</wp:posOffset>
                      </wp:positionV>
                      <wp:extent cx="6120130" cy="396240"/>
                      <wp:effectExtent l="0" t="0" r="13970" b="3810"/>
                      <wp:wrapNone/>
                      <wp:docPr id="1" name="fmFrame2"/>
                      <wp:cNvGraphicFramePr/>
                      <a:graphic xmlns:a="http://schemas.openxmlformats.org/drawingml/2006/main">
                        <a:graphicData uri="http://schemas.microsoft.com/office/word/2010/wordprocessingShape">
                          <wps:wsp>
                            <wps:cNvSpPr txBox="1"/>
                            <wps:spPr>
                              <a:xfrm>
                                <a:off x="0" y="0"/>
                                <a:ext cx="5760085" cy="396240"/>
                              </a:xfrm>
                              <a:prstGeom prst="rect">
                                <a:avLst/>
                              </a:prstGeom>
                              <a:solidFill>
                                <a:srgbClr val="FFFFFF"/>
                              </a:solidFill>
                              <a:ln w="9525">
                                <a:noFill/>
                              </a:ln>
                              <a:effectLst/>
                            </wps:spPr>
                            <wps:txbx>
                              <w:txbxContent>
                                <w:p>
                                  <w:pPr>
                                    <w:pStyle w:val="69"/>
                                  </w:pPr>
                                  <w:r>
                                    <w:rPr>
                                      <w:rFonts w:hint="eastAsia"/>
                                    </w:rPr>
                                    <w:t>农业机械推广鉴定大纲</w:t>
                                  </w:r>
                                </w:p>
                              </w:txbxContent>
                            </wps:txbx>
                            <wps:bodyPr vert="horz" wrap="square" lIns="0" tIns="0" rIns="0" bIns="0" anchor="t" upright="1"/>
                          </wps:wsp>
                        </a:graphicData>
                      </a:graphic>
                    </wp:anchor>
                  </w:drawing>
                </mc:Choice>
                <mc:Fallback>
                  <w:pict>
                    <v:shape id="fmFrame2" o:spid="_x0000_s1026" o:spt="202" type="#_x0000_t202" style="position:absolute;left:0pt;margin-left:10pt;margin-top:13.35pt;height:31.2pt;width:481.9pt;mso-position-horizontal-relative:page;mso-position-vertical-relative:page;z-index:251658240;mso-width-relative:page;mso-height-relative:page;" fillcolor="#FFFFFF" filled="t" stroked="f" coordsize="21600,21600" o:gfxdata="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HkRRVrXAAAACAEAAA8AAAAAAAAAAQAgAAAAIgAAAGRycy9k&#10;b3ducmV2LnhtbFBLAQIUABQAAAAIAIdO4kAOwvgTygEAAIYDAAAOAAAAAAAAAAEAIAAAACYBAABk&#10;cnMvZTJvRG9jLnhtbFBLBQYAAAAABgAGAFkBAABiBQAAAAA=&#10;">
                      <v:fill on="t" focussize="0,0"/>
                      <v:stroke on="f"/>
                      <v:imagedata o:title=""/>
                      <o:lock v:ext="edit" aspectratio="f"/>
                      <v:textbox inset="0mm,0mm,0mm,0mm">
                        <w:txbxContent>
                          <w:p>
                            <w:pPr>
                              <w:pStyle w:val="69"/>
                            </w:pPr>
                            <w:r>
                              <w:rPr>
                                <w:rFonts w:hint="eastAsia"/>
                              </w:rPr>
                              <w:t>农业机械推广鉴定大纲</w:t>
                            </w:r>
                          </w:p>
                        </w:txbxContent>
                      </v:textbox>
                    </v:shape>
                  </w:pict>
                </mc:Fallback>
              </mc:AlternateContent>
            </w: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r>
      <w:tr>
        <w:tblPrEx>
          <w:tblLayout w:type="fixed"/>
          <w:tblCellMar>
            <w:top w:w="0" w:type="dxa"/>
            <w:left w:w="0" w:type="dxa"/>
            <w:bottom w:w="0" w:type="dxa"/>
            <w:right w:w="0" w:type="dxa"/>
          </w:tblCellMar>
        </w:tblPrEx>
        <w:trPr>
          <w:trHeight w:val="283" w:hRule="exact"/>
          <w:jc w:val="center"/>
        </w:trPr>
        <w:tc>
          <w:tcPr>
            <w:tcW w:w="284" w:type="dxa"/>
            <w:tcBorders>
              <w:tl2br w:val="nil"/>
              <w:tr2bl w:val="nil"/>
            </w:tcBorders>
            <w:noWrap w:val="0"/>
            <w:vAlign w:val="top"/>
          </w:tcPr>
          <w:p>
            <w:pPr>
              <w:jc w:val="center"/>
              <w:rPr>
                <w:color w:val="000000"/>
                <w:sz w:val="10"/>
                <w:szCs w:val="10"/>
              </w:rPr>
            </w:pPr>
          </w:p>
        </w:tc>
        <w:tc>
          <w:tcPr>
            <w:tcW w:w="284" w:type="dxa"/>
            <w:tcBorders>
              <w:tl2br w:val="nil"/>
              <w:tr2bl w:val="nil"/>
            </w:tcBorders>
            <w:noWrap w:val="0"/>
            <w:vAlign w:val="top"/>
          </w:tcPr>
          <w:p>
            <w:pPr>
              <w:jc w:val="center"/>
              <w:rPr>
                <w:color w:val="000000"/>
              </w:rPr>
            </w:pPr>
          </w:p>
        </w:tc>
        <w:tc>
          <w:tcPr>
            <w:tcW w:w="284" w:type="dxa"/>
            <w:tcBorders>
              <w:tl2br w:val="nil"/>
              <w:tr2bl w:val="nil"/>
            </w:tcBorders>
            <w:noWrap w:val="0"/>
            <w:vAlign w:val="top"/>
          </w:tcPr>
          <w:p>
            <w:pPr>
              <w:jc w:val="center"/>
              <w:rPr>
                <w:color w:val="000000"/>
              </w:rPr>
            </w:pPr>
          </w:p>
        </w:tc>
        <w:tc>
          <w:tcPr>
            <w:tcW w:w="284" w:type="dxa"/>
            <w:tcBorders>
              <w:tl2br w:val="nil"/>
              <w:tr2bl w:val="nil"/>
            </w:tcBorders>
            <w:noWrap w:val="0"/>
            <w:tcMar>
              <w:left w:w="0" w:type="dxa"/>
              <w:right w:w="0" w:type="dxa"/>
            </w:tcMar>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r>
      <w:tr>
        <w:tblPrEx>
          <w:tblLayout w:type="fixed"/>
          <w:tblCellMar>
            <w:top w:w="0" w:type="dxa"/>
            <w:left w:w="0" w:type="dxa"/>
            <w:bottom w:w="0" w:type="dxa"/>
            <w:right w:w="0" w:type="dxa"/>
          </w:tblCellMar>
        </w:tblPrEx>
        <w:trPr>
          <w:trHeight w:val="283" w:hRule="exact"/>
          <w:jc w:val="center"/>
        </w:trPr>
        <w:tc>
          <w:tcPr>
            <w:tcW w:w="284" w:type="dxa"/>
            <w:tcBorders>
              <w:tl2br w:val="nil"/>
              <w:tr2bl w:val="nil"/>
            </w:tcBorders>
            <w:noWrap w:val="0"/>
            <w:vAlign w:val="top"/>
          </w:tcPr>
          <w:p>
            <w:pPr>
              <w:jc w:val="center"/>
              <w:rPr>
                <w:color w:val="000000"/>
                <w:sz w:val="10"/>
                <w:szCs w:val="10"/>
              </w:rPr>
            </w:pPr>
          </w:p>
        </w:tc>
        <w:tc>
          <w:tcPr>
            <w:tcW w:w="284" w:type="dxa"/>
            <w:tcBorders>
              <w:tl2br w:val="nil"/>
              <w:tr2bl w:val="nil"/>
            </w:tcBorders>
            <w:noWrap w:val="0"/>
            <w:vAlign w:val="top"/>
          </w:tcPr>
          <w:p>
            <w:pPr>
              <w:jc w:val="center"/>
              <w:rPr>
                <w:color w:val="000000"/>
              </w:rPr>
            </w:pPr>
          </w:p>
        </w:tc>
        <w:tc>
          <w:tcPr>
            <w:tcW w:w="284" w:type="dxa"/>
            <w:tcBorders>
              <w:tl2br w:val="nil"/>
              <w:tr2bl w:val="nil"/>
            </w:tcBorders>
            <w:noWrap w:val="0"/>
            <w:vAlign w:val="top"/>
          </w:tcPr>
          <w:p>
            <w:pPr>
              <w:jc w:val="center"/>
              <w:rPr>
                <w:color w:val="000000"/>
              </w:rPr>
            </w:pPr>
          </w:p>
        </w:tc>
        <w:tc>
          <w:tcPr>
            <w:tcW w:w="284" w:type="dxa"/>
            <w:tcBorders>
              <w:tl2br w:val="nil"/>
              <w:tr2bl w:val="nil"/>
            </w:tcBorders>
            <w:noWrap w:val="0"/>
            <w:tcMar>
              <w:left w:w="0" w:type="dxa"/>
              <w:right w:w="0" w:type="dxa"/>
            </w:tcMar>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r>
      <w:tr>
        <w:tblPrEx>
          <w:tblLayout w:type="fixed"/>
          <w:tblCellMar>
            <w:top w:w="0" w:type="dxa"/>
            <w:left w:w="0" w:type="dxa"/>
            <w:bottom w:w="0" w:type="dxa"/>
            <w:right w:w="0" w:type="dxa"/>
          </w:tblCellMar>
        </w:tblPrEx>
        <w:trPr>
          <w:trHeight w:val="283" w:hRule="exact"/>
          <w:jc w:val="center"/>
        </w:trPr>
        <w:tc>
          <w:tcPr>
            <w:tcW w:w="284" w:type="dxa"/>
            <w:tcBorders>
              <w:tl2br w:val="nil"/>
              <w:tr2bl w:val="nil"/>
            </w:tcBorders>
            <w:noWrap w:val="0"/>
            <w:vAlign w:val="top"/>
          </w:tcPr>
          <w:p>
            <w:pPr>
              <w:jc w:val="center"/>
              <w:rPr>
                <w:color w:val="000000"/>
                <w:sz w:val="10"/>
                <w:szCs w:val="10"/>
              </w:rPr>
            </w:pPr>
          </w:p>
        </w:tc>
        <w:tc>
          <w:tcPr>
            <w:tcW w:w="284" w:type="dxa"/>
            <w:tcBorders>
              <w:tl2br w:val="nil"/>
              <w:tr2bl w:val="nil"/>
            </w:tcBorders>
            <w:noWrap w:val="0"/>
            <w:vAlign w:val="top"/>
          </w:tcPr>
          <w:p>
            <w:pPr>
              <w:jc w:val="center"/>
              <w:rPr>
                <w:color w:val="000000"/>
              </w:rPr>
            </w:pPr>
          </w:p>
        </w:tc>
        <w:tc>
          <w:tcPr>
            <w:tcW w:w="284" w:type="dxa"/>
            <w:tcBorders>
              <w:tl2br w:val="nil"/>
              <w:tr2bl w:val="nil"/>
            </w:tcBorders>
            <w:noWrap w:val="0"/>
            <w:vAlign w:val="top"/>
          </w:tcPr>
          <w:p>
            <w:pPr>
              <w:jc w:val="center"/>
              <w:rPr>
                <w:color w:val="000000"/>
              </w:rPr>
            </w:pPr>
          </w:p>
        </w:tc>
        <w:tc>
          <w:tcPr>
            <w:tcW w:w="284" w:type="dxa"/>
            <w:tcBorders>
              <w:tl2br w:val="nil"/>
              <w:tr2bl w:val="nil"/>
            </w:tcBorders>
            <w:noWrap w:val="0"/>
            <w:tcMar>
              <w:left w:w="0" w:type="dxa"/>
              <w:right w:w="0" w:type="dxa"/>
            </w:tcMar>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r>
      <w:tr>
        <w:tblPrEx>
          <w:tblLayout w:type="fixed"/>
          <w:tblCellMar>
            <w:top w:w="0" w:type="dxa"/>
            <w:left w:w="0" w:type="dxa"/>
            <w:bottom w:w="0" w:type="dxa"/>
            <w:right w:w="0" w:type="dxa"/>
          </w:tblCellMar>
        </w:tblPrEx>
        <w:trPr>
          <w:trHeight w:val="283" w:hRule="exact"/>
          <w:jc w:val="center"/>
        </w:trPr>
        <w:tc>
          <w:tcPr>
            <w:tcW w:w="284" w:type="dxa"/>
            <w:tcBorders>
              <w:tl2br w:val="nil"/>
              <w:tr2bl w:val="nil"/>
            </w:tcBorders>
            <w:noWrap w:val="0"/>
            <w:vAlign w:val="top"/>
          </w:tcPr>
          <w:p>
            <w:pPr>
              <w:jc w:val="center"/>
              <w:rPr>
                <w:color w:val="000000"/>
                <w:sz w:val="10"/>
                <w:szCs w:val="10"/>
              </w:rPr>
            </w:pPr>
          </w:p>
        </w:tc>
        <w:tc>
          <w:tcPr>
            <w:tcW w:w="284" w:type="dxa"/>
            <w:tcBorders>
              <w:tl2br w:val="nil"/>
              <w:tr2bl w:val="nil"/>
            </w:tcBorders>
            <w:noWrap w:val="0"/>
            <w:vAlign w:val="top"/>
          </w:tcPr>
          <w:p>
            <w:pPr>
              <w:jc w:val="center"/>
              <w:rPr>
                <w:color w:val="000000"/>
              </w:rPr>
            </w:pPr>
          </w:p>
        </w:tc>
        <w:tc>
          <w:tcPr>
            <w:tcW w:w="284" w:type="dxa"/>
            <w:tcBorders>
              <w:tl2br w:val="nil"/>
              <w:tr2bl w:val="nil"/>
            </w:tcBorders>
            <w:noWrap w:val="0"/>
            <w:vAlign w:val="top"/>
          </w:tcPr>
          <w:p>
            <w:pPr>
              <w:jc w:val="center"/>
              <w:rPr>
                <w:color w:val="000000"/>
              </w:rPr>
            </w:pPr>
          </w:p>
        </w:tc>
        <w:tc>
          <w:tcPr>
            <w:tcW w:w="284" w:type="dxa"/>
            <w:tcBorders>
              <w:tl2br w:val="nil"/>
              <w:tr2bl w:val="nil"/>
            </w:tcBorders>
            <w:noWrap w:val="0"/>
            <w:tcMar>
              <w:left w:w="0" w:type="dxa"/>
              <w:right w:w="0" w:type="dxa"/>
            </w:tcMar>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r>
              <w:rPr>
                <w:rFonts w:ascii="宋体" w:hAnsi="宋体"/>
                <w:color w:val="000000"/>
              </w:rPr>
              <mc:AlternateContent>
                <mc:Choice Requires="wps">
                  <w:drawing>
                    <wp:anchor distT="0" distB="0" distL="114300" distR="114300" simplePos="0" relativeHeight="251660288" behindDoc="0" locked="0" layoutInCell="1" allowOverlap="1">
                      <wp:simplePos x="0" y="0"/>
                      <wp:positionH relativeFrom="page">
                        <wp:posOffset>106045</wp:posOffset>
                      </wp:positionH>
                      <wp:positionV relativeFrom="page">
                        <wp:posOffset>115570</wp:posOffset>
                      </wp:positionV>
                      <wp:extent cx="2350770" cy="481965"/>
                      <wp:effectExtent l="0" t="0" r="11430" b="13335"/>
                      <wp:wrapNone/>
                      <wp:docPr id="3" name="fmFrame3"/>
                      <wp:cNvGraphicFramePr/>
                      <a:graphic xmlns:a="http://schemas.openxmlformats.org/drawingml/2006/main">
                        <a:graphicData uri="http://schemas.microsoft.com/office/word/2010/wordprocessingShape">
                          <wps:wsp>
                            <wps:cNvSpPr txBox="1"/>
                            <wps:spPr>
                              <a:xfrm>
                                <a:off x="0" y="0"/>
                                <a:ext cx="2376170" cy="467995"/>
                              </a:xfrm>
                              <a:prstGeom prst="rect">
                                <a:avLst/>
                              </a:prstGeom>
                              <a:solidFill>
                                <a:srgbClr val="FFFFFF"/>
                              </a:solidFill>
                              <a:ln w="9525">
                                <a:noFill/>
                              </a:ln>
                              <a:effectLst/>
                            </wps:spPr>
                            <wps:txbx>
                              <w:txbxContent>
                                <w:p>
                                  <w:pPr>
                                    <w:pStyle w:val="60"/>
                                    <w:snapToGrid w:val="0"/>
                                    <w:spacing w:before="0" w:line="240" w:lineRule="auto"/>
                                    <w:ind w:right="280"/>
                                    <w:rPr>
                                      <w:rFonts w:ascii="黑体" w:eastAsia="黑体"/>
                                      <w:szCs w:val="21"/>
                                    </w:rPr>
                                  </w:pPr>
                                  <w:r>
                                    <w:rPr>
                                      <w:rFonts w:hint="eastAsia" w:ascii="黑体" w:eastAsia="黑体"/>
                                      <w:szCs w:val="21"/>
                                    </w:rPr>
                                    <w:t xml:space="preserve">DG/T </w:t>
                                  </w:r>
                                  <w:r>
                                    <w:rPr>
                                      <w:rFonts w:hint="eastAsia" w:ascii="黑体" w:eastAsia="黑体"/>
                                      <w:szCs w:val="21"/>
                                      <w:lang w:val="en-US" w:eastAsia="zh-CN"/>
                                    </w:rPr>
                                    <w:t>XXX</w:t>
                                  </w:r>
                                  <w:r>
                                    <w:rPr>
                                      <w:rFonts w:hint="eastAsia" w:ascii="黑体" w:eastAsia="黑体"/>
                                      <w:szCs w:val="21"/>
                                    </w:rPr>
                                    <w:t>-</w:t>
                                  </w:r>
                                  <w:r>
                                    <w:rPr>
                                      <w:rFonts w:hint="eastAsia" w:ascii="黑体" w:eastAsia="黑体"/>
                                      <w:lang w:val="en-US" w:eastAsia="zh-CN"/>
                                    </w:rPr>
                                    <w:t>2019</w:t>
                                  </w:r>
                                </w:p>
                              </w:txbxContent>
                            </wps:txbx>
                            <wps:bodyPr vert="horz" wrap="square" lIns="0" tIns="0" rIns="0" bIns="0" anchor="t" upright="1"/>
                          </wps:wsp>
                        </a:graphicData>
                      </a:graphic>
                    </wp:anchor>
                  </w:drawing>
                </mc:Choice>
                <mc:Fallback>
                  <w:pict>
                    <v:shape id="fmFrame3" o:spid="_x0000_s1026" o:spt="202" type="#_x0000_t202" style="position:absolute;left:0pt;margin-left:8.35pt;margin-top:9.1pt;height:37.95pt;width:185.1pt;mso-position-horizontal-relative:page;mso-position-vertical-relative:page;z-index:251660288;mso-width-relative:page;mso-height-relative:page;" fillcolor="#FFFFFF" filled="t" stroked="f" coordsize="21600,21600" o:gfxdata="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Bn5L/vXAAAACAEAAA8AAAAAAAAAAQAgAAAAIgAAAGRycy9kb3du&#10;cmV2LnhtbFBLAQIUABQAAAAIAIdO4kDMc7ZRxwEAAIYDAAAOAAAAAAAAAAEAIAAAACYBAABkcnMv&#10;ZTJvRG9jLnhtbFBLBQYAAAAABgAGAFkBAABfBQAAAAA=&#10;">
                      <v:fill on="t" focussize="0,0"/>
                      <v:stroke on="f"/>
                      <v:imagedata o:title=""/>
                      <o:lock v:ext="edit" aspectratio="f"/>
                      <v:textbox inset="0mm,0mm,0mm,0mm">
                        <w:txbxContent>
                          <w:p>
                            <w:pPr>
                              <w:pStyle w:val="60"/>
                              <w:snapToGrid w:val="0"/>
                              <w:spacing w:before="0" w:line="240" w:lineRule="auto"/>
                              <w:ind w:right="280"/>
                              <w:rPr>
                                <w:rFonts w:ascii="黑体" w:eastAsia="黑体"/>
                                <w:szCs w:val="21"/>
                              </w:rPr>
                            </w:pPr>
                            <w:r>
                              <w:rPr>
                                <w:rFonts w:hint="eastAsia" w:ascii="黑体" w:eastAsia="黑体"/>
                                <w:szCs w:val="21"/>
                              </w:rPr>
                              <w:t xml:space="preserve">DG/T </w:t>
                            </w:r>
                            <w:r>
                              <w:rPr>
                                <w:rFonts w:hint="eastAsia" w:ascii="黑体" w:eastAsia="黑体"/>
                                <w:szCs w:val="21"/>
                                <w:lang w:val="en-US" w:eastAsia="zh-CN"/>
                              </w:rPr>
                              <w:t>XXX</w:t>
                            </w:r>
                            <w:r>
                              <w:rPr>
                                <w:rFonts w:hint="eastAsia" w:ascii="黑体" w:eastAsia="黑体"/>
                                <w:szCs w:val="21"/>
                              </w:rPr>
                              <w:t>-</w:t>
                            </w:r>
                            <w:r>
                              <w:rPr>
                                <w:rFonts w:hint="eastAsia" w:ascii="黑体" w:eastAsia="黑体"/>
                                <w:lang w:val="en-US" w:eastAsia="zh-CN"/>
                              </w:rPr>
                              <w:t>2019</w:t>
                            </w:r>
                          </w:p>
                        </w:txbxContent>
                      </v:textbox>
                    </v:shape>
                  </w:pict>
                </mc:Fallback>
              </mc:AlternateContent>
            </w: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r>
      <w:tr>
        <w:tblPrEx>
          <w:tblLayout w:type="fixed"/>
          <w:tblCellMar>
            <w:top w:w="0" w:type="dxa"/>
            <w:left w:w="0" w:type="dxa"/>
            <w:bottom w:w="0" w:type="dxa"/>
            <w:right w:w="0" w:type="dxa"/>
          </w:tblCellMar>
        </w:tblPrEx>
        <w:trPr>
          <w:trHeight w:val="283" w:hRule="exact"/>
          <w:jc w:val="center"/>
        </w:trPr>
        <w:tc>
          <w:tcPr>
            <w:tcW w:w="284" w:type="dxa"/>
            <w:tcBorders>
              <w:tl2br w:val="nil"/>
              <w:tr2bl w:val="nil"/>
            </w:tcBorders>
            <w:noWrap w:val="0"/>
            <w:vAlign w:val="top"/>
          </w:tcPr>
          <w:p>
            <w:pPr>
              <w:jc w:val="center"/>
              <w:rPr>
                <w:color w:val="000000"/>
                <w:sz w:val="10"/>
                <w:szCs w:val="10"/>
              </w:rPr>
            </w:pPr>
          </w:p>
        </w:tc>
        <w:tc>
          <w:tcPr>
            <w:tcW w:w="284" w:type="dxa"/>
            <w:tcBorders>
              <w:tl2br w:val="nil"/>
              <w:tr2bl w:val="nil"/>
            </w:tcBorders>
            <w:noWrap w:val="0"/>
            <w:vAlign w:val="top"/>
          </w:tcPr>
          <w:p>
            <w:pPr>
              <w:jc w:val="center"/>
              <w:rPr>
                <w:color w:val="000000"/>
              </w:rPr>
            </w:pPr>
          </w:p>
        </w:tc>
        <w:tc>
          <w:tcPr>
            <w:tcW w:w="284" w:type="dxa"/>
            <w:tcBorders>
              <w:tl2br w:val="nil"/>
              <w:tr2bl w:val="nil"/>
            </w:tcBorders>
            <w:noWrap w:val="0"/>
            <w:vAlign w:val="top"/>
          </w:tcPr>
          <w:p>
            <w:pPr>
              <w:jc w:val="center"/>
              <w:rPr>
                <w:color w:val="000000"/>
              </w:rPr>
            </w:pPr>
          </w:p>
        </w:tc>
        <w:tc>
          <w:tcPr>
            <w:tcW w:w="284" w:type="dxa"/>
            <w:tcBorders>
              <w:tl2br w:val="nil"/>
              <w:tr2bl w:val="nil"/>
            </w:tcBorders>
            <w:noWrap w:val="0"/>
            <w:tcMar>
              <w:left w:w="0" w:type="dxa"/>
              <w:right w:w="0" w:type="dxa"/>
            </w:tcMar>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r>
      <w:tr>
        <w:tblPrEx>
          <w:tblLayout w:type="fixed"/>
          <w:tblCellMar>
            <w:top w:w="0" w:type="dxa"/>
            <w:left w:w="0" w:type="dxa"/>
            <w:bottom w:w="0" w:type="dxa"/>
            <w:right w:w="0" w:type="dxa"/>
          </w:tblCellMar>
        </w:tblPrEx>
        <w:trPr>
          <w:trHeight w:val="283" w:hRule="exact"/>
          <w:jc w:val="center"/>
        </w:trPr>
        <w:tc>
          <w:tcPr>
            <w:tcW w:w="284" w:type="dxa"/>
            <w:tcBorders>
              <w:tl2br w:val="nil"/>
              <w:tr2bl w:val="nil"/>
            </w:tcBorders>
            <w:noWrap w:val="0"/>
            <w:vAlign w:val="top"/>
          </w:tcPr>
          <w:p>
            <w:pPr>
              <w:jc w:val="center"/>
              <w:rPr>
                <w:color w:val="000000"/>
                <w:sz w:val="10"/>
                <w:szCs w:val="10"/>
              </w:rPr>
            </w:pPr>
          </w:p>
        </w:tc>
        <w:tc>
          <w:tcPr>
            <w:tcW w:w="284" w:type="dxa"/>
            <w:tcBorders>
              <w:tl2br w:val="nil"/>
              <w:tr2bl w:val="nil"/>
            </w:tcBorders>
            <w:noWrap w:val="0"/>
            <w:vAlign w:val="top"/>
          </w:tcPr>
          <w:p>
            <w:pPr>
              <w:jc w:val="center"/>
              <w:rPr>
                <w:color w:val="000000"/>
              </w:rPr>
            </w:pPr>
          </w:p>
        </w:tc>
        <w:tc>
          <w:tcPr>
            <w:tcW w:w="284" w:type="dxa"/>
            <w:tcBorders>
              <w:tl2br w:val="nil"/>
              <w:tr2bl w:val="nil"/>
            </w:tcBorders>
            <w:noWrap w:val="0"/>
            <w:vAlign w:val="top"/>
          </w:tcPr>
          <w:p>
            <w:pPr>
              <w:jc w:val="center"/>
              <w:rPr>
                <w:color w:val="000000"/>
              </w:rPr>
            </w:pPr>
          </w:p>
        </w:tc>
        <w:tc>
          <w:tcPr>
            <w:tcW w:w="284" w:type="dxa"/>
            <w:tcBorders>
              <w:tl2br w:val="nil"/>
              <w:tr2bl w:val="nil"/>
            </w:tcBorders>
            <w:noWrap w:val="0"/>
            <w:tcMar>
              <w:left w:w="0" w:type="dxa"/>
              <w:right w:w="0" w:type="dxa"/>
            </w:tcMar>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r>
      <w:tr>
        <w:tblPrEx>
          <w:tblLayout w:type="fixed"/>
          <w:tblCellMar>
            <w:top w:w="0" w:type="dxa"/>
            <w:left w:w="0" w:type="dxa"/>
            <w:bottom w:w="0" w:type="dxa"/>
            <w:right w:w="0" w:type="dxa"/>
          </w:tblCellMar>
        </w:tblPrEx>
        <w:trPr>
          <w:trHeight w:val="283" w:hRule="exact"/>
          <w:jc w:val="center"/>
        </w:trPr>
        <w:tc>
          <w:tcPr>
            <w:tcW w:w="284" w:type="dxa"/>
            <w:tcBorders>
              <w:tl2br w:val="nil"/>
              <w:tr2bl w:val="nil"/>
            </w:tcBorders>
            <w:noWrap w:val="0"/>
            <w:vAlign w:val="top"/>
          </w:tcPr>
          <w:p>
            <w:pPr>
              <w:jc w:val="center"/>
              <w:rPr>
                <w:color w:val="000000"/>
                <w:sz w:val="10"/>
                <w:szCs w:val="10"/>
              </w:rPr>
            </w:pPr>
          </w:p>
        </w:tc>
        <w:tc>
          <w:tcPr>
            <w:tcW w:w="284" w:type="dxa"/>
            <w:tcBorders>
              <w:tl2br w:val="nil"/>
              <w:tr2bl w:val="nil"/>
            </w:tcBorders>
            <w:noWrap w:val="0"/>
            <w:vAlign w:val="top"/>
          </w:tcPr>
          <w:p>
            <w:pPr>
              <w:jc w:val="center"/>
              <w:rPr>
                <w:color w:val="000000"/>
              </w:rPr>
            </w:pPr>
          </w:p>
        </w:tc>
        <w:tc>
          <w:tcPr>
            <w:tcW w:w="284" w:type="dxa"/>
            <w:tcBorders>
              <w:tl2br w:val="nil"/>
              <w:tr2bl w:val="nil"/>
            </w:tcBorders>
            <w:noWrap w:val="0"/>
            <w:vAlign w:val="top"/>
          </w:tcPr>
          <w:p>
            <w:pPr>
              <w:jc w:val="center"/>
              <w:rPr>
                <w:color w:val="000000"/>
              </w:rPr>
            </w:pPr>
          </w:p>
        </w:tc>
        <w:tc>
          <w:tcPr>
            <w:tcW w:w="284" w:type="dxa"/>
            <w:tcBorders>
              <w:tl2br w:val="nil"/>
              <w:tr2bl w:val="nil"/>
            </w:tcBorders>
            <w:noWrap w:val="0"/>
            <w:tcMar>
              <w:left w:w="0" w:type="dxa"/>
              <w:right w:w="0" w:type="dxa"/>
            </w:tcMar>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r>
      <w:tr>
        <w:tblPrEx>
          <w:tblLayout w:type="fixed"/>
          <w:tblCellMar>
            <w:top w:w="0" w:type="dxa"/>
            <w:left w:w="0" w:type="dxa"/>
            <w:bottom w:w="0" w:type="dxa"/>
            <w:right w:w="0" w:type="dxa"/>
          </w:tblCellMar>
        </w:tblPrEx>
        <w:trPr>
          <w:trHeight w:val="283" w:hRule="exact"/>
          <w:jc w:val="center"/>
        </w:trPr>
        <w:tc>
          <w:tcPr>
            <w:tcW w:w="284" w:type="dxa"/>
            <w:tcBorders>
              <w:tl2br w:val="nil"/>
              <w:tr2bl w:val="nil"/>
            </w:tcBorders>
            <w:noWrap w:val="0"/>
            <w:vAlign w:val="top"/>
          </w:tcPr>
          <w:p>
            <w:pPr>
              <w:jc w:val="center"/>
              <w:rPr>
                <w:color w:val="000000"/>
                <w:sz w:val="10"/>
                <w:szCs w:val="10"/>
              </w:rPr>
            </w:pPr>
          </w:p>
        </w:tc>
        <w:tc>
          <w:tcPr>
            <w:tcW w:w="284" w:type="dxa"/>
            <w:tcBorders>
              <w:tl2br w:val="nil"/>
              <w:tr2bl w:val="nil"/>
            </w:tcBorders>
            <w:noWrap w:val="0"/>
            <w:vAlign w:val="top"/>
          </w:tcPr>
          <w:p>
            <w:pPr>
              <w:jc w:val="center"/>
              <w:rPr>
                <w:color w:val="000000"/>
              </w:rPr>
            </w:pPr>
          </w:p>
        </w:tc>
        <w:tc>
          <w:tcPr>
            <w:tcW w:w="284" w:type="dxa"/>
            <w:tcBorders>
              <w:tl2br w:val="nil"/>
              <w:tr2bl w:val="nil"/>
            </w:tcBorders>
            <w:noWrap w:val="0"/>
            <w:vAlign w:val="top"/>
          </w:tcPr>
          <w:p>
            <w:pPr>
              <w:jc w:val="center"/>
              <w:rPr>
                <w:color w:val="000000"/>
              </w:rPr>
            </w:pPr>
          </w:p>
        </w:tc>
        <w:tc>
          <w:tcPr>
            <w:tcW w:w="284" w:type="dxa"/>
            <w:tcBorders>
              <w:tl2br w:val="nil"/>
              <w:tr2bl w:val="nil"/>
            </w:tcBorders>
            <w:noWrap w:val="0"/>
            <w:tcMar>
              <w:left w:w="0" w:type="dxa"/>
              <w:right w:w="0" w:type="dxa"/>
            </w:tcMar>
            <w:vAlign w:val="center"/>
          </w:tcPr>
          <w:p>
            <w:pPr>
              <w:jc w:val="center"/>
              <w:rPr>
                <w:color w:val="000000"/>
              </w:rPr>
            </w:pPr>
          </w:p>
        </w:tc>
        <w:tc>
          <w:tcPr>
            <w:tcW w:w="284" w:type="dxa"/>
            <w:tcBorders>
              <w:tl2br w:val="nil"/>
              <w:tr2bl w:val="nil"/>
            </w:tcBorders>
            <w:noWrap w:val="0"/>
            <w:vAlign w:val="center"/>
          </w:tcPr>
          <w:p>
            <w:pPr>
              <w:jc w:val="center"/>
              <w:rPr>
                <w:color w:val="000000"/>
              </w:rPr>
            </w:pPr>
            <w:r>
              <w:rPr>
                <w:color w:val="000000"/>
              </w:rPr>
              <mc:AlternateContent>
                <mc:Choice Requires="wps">
                  <w:drawing>
                    <wp:anchor distT="0" distB="0" distL="114300" distR="114300" simplePos="0" relativeHeight="251665408" behindDoc="0" locked="0" layoutInCell="1" allowOverlap="1">
                      <wp:simplePos x="0" y="0"/>
                      <wp:positionH relativeFrom="page">
                        <wp:posOffset>91440</wp:posOffset>
                      </wp:positionH>
                      <wp:positionV relativeFrom="page">
                        <wp:posOffset>1270</wp:posOffset>
                      </wp:positionV>
                      <wp:extent cx="6120130" cy="0"/>
                      <wp:effectExtent l="0" t="0" r="0" b="0"/>
                      <wp:wrapNone/>
                      <wp:docPr id="8" name="Line 20"/>
                      <wp:cNvGraphicFramePr/>
                      <a:graphic xmlns:a="http://schemas.openxmlformats.org/drawingml/2006/main">
                        <a:graphicData uri="http://schemas.microsoft.com/office/word/2010/wordprocessingShape">
                          <wps:wsp>
                            <wps:cNvCnPr/>
                            <wps:spPr>
                              <a:xfrm>
                                <a:off x="0" y="0"/>
                                <a:ext cx="5760085" cy="0"/>
                              </a:xfrm>
                              <a:prstGeom prst="line">
                                <a:avLst/>
                              </a:prstGeom>
                              <a:ln w="12700" cap="flat" cmpd="sng">
                                <a:solidFill>
                                  <a:srgbClr val="800008"/>
                                </a:solidFill>
                                <a:prstDash val="solid"/>
                                <a:headEnd type="none" w="med" len="med"/>
                                <a:tailEnd type="none" w="med" len="med"/>
                              </a:ln>
                              <a:effectLst/>
                            </wps:spPr>
                            <wps:bodyPr/>
                          </wps:wsp>
                        </a:graphicData>
                      </a:graphic>
                    </wp:anchor>
                  </w:drawing>
                </mc:Choice>
                <mc:Fallback>
                  <w:pict>
                    <v:line id="Line 20" o:spid="_x0000_s1026" o:spt="20" style="position:absolute;left:0pt;margin-left:7.2pt;margin-top:0.1pt;height:0pt;width:481.9pt;mso-position-horizontal-relative:page;mso-position-vertical-relative:page;z-index:251665408;mso-width-relative:page;mso-height-relative:page;" filled="f" stroked="t" coordsize="21600,21600" o:gfxdata="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ApNyu+0QAAAAQBAAAPAAAAAAAAAAEAIAAAACIAAABkcnMvZG93bnJldi54bWxQSwECFAAU&#10;AAAACACHTuJA7fNsl78BAACPAwAADgAAAAAAAAABACAAAAAgAQAAZHJzL2Uyb0RvYy54bWxQSwUG&#10;AAAAAAYABgBZAQAAUQUAAAAA&#10;">
                      <v:fill on="f" focussize="0,0"/>
                      <v:stroke weight="1pt" color="#800008" joinstyle="round"/>
                      <v:imagedata o:title=""/>
                      <o:lock v:ext="edit" aspectratio="f"/>
                    </v:line>
                  </w:pict>
                </mc:Fallback>
              </mc:AlternateContent>
            </w: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r>
      <w:tr>
        <w:tblPrEx>
          <w:tblLayout w:type="fixed"/>
          <w:tblCellMar>
            <w:top w:w="0" w:type="dxa"/>
            <w:left w:w="0" w:type="dxa"/>
            <w:bottom w:w="0" w:type="dxa"/>
            <w:right w:w="0" w:type="dxa"/>
          </w:tblCellMar>
        </w:tblPrEx>
        <w:trPr>
          <w:trHeight w:val="283" w:hRule="exact"/>
          <w:jc w:val="center"/>
        </w:trPr>
        <w:tc>
          <w:tcPr>
            <w:tcW w:w="284" w:type="dxa"/>
            <w:tcBorders>
              <w:tl2br w:val="nil"/>
              <w:tr2bl w:val="nil"/>
            </w:tcBorders>
            <w:noWrap w:val="0"/>
            <w:vAlign w:val="top"/>
          </w:tcPr>
          <w:p>
            <w:pPr>
              <w:jc w:val="center"/>
              <w:rPr>
                <w:color w:val="000000"/>
                <w:sz w:val="10"/>
                <w:szCs w:val="10"/>
              </w:rPr>
            </w:pPr>
          </w:p>
        </w:tc>
        <w:tc>
          <w:tcPr>
            <w:tcW w:w="284" w:type="dxa"/>
            <w:tcBorders>
              <w:tl2br w:val="nil"/>
              <w:tr2bl w:val="nil"/>
            </w:tcBorders>
            <w:noWrap w:val="0"/>
            <w:vAlign w:val="top"/>
          </w:tcPr>
          <w:p>
            <w:pPr>
              <w:jc w:val="center"/>
              <w:rPr>
                <w:color w:val="000000"/>
              </w:rPr>
            </w:pPr>
          </w:p>
        </w:tc>
        <w:tc>
          <w:tcPr>
            <w:tcW w:w="284" w:type="dxa"/>
            <w:tcBorders>
              <w:tl2br w:val="nil"/>
              <w:tr2bl w:val="nil"/>
            </w:tcBorders>
            <w:noWrap w:val="0"/>
            <w:vAlign w:val="top"/>
          </w:tcPr>
          <w:p>
            <w:pPr>
              <w:jc w:val="center"/>
              <w:rPr>
                <w:color w:val="000000"/>
              </w:rPr>
            </w:pPr>
          </w:p>
        </w:tc>
        <w:tc>
          <w:tcPr>
            <w:tcW w:w="284" w:type="dxa"/>
            <w:tcBorders>
              <w:tl2br w:val="nil"/>
              <w:tr2bl w:val="nil"/>
            </w:tcBorders>
            <w:noWrap w:val="0"/>
            <w:tcMar>
              <w:left w:w="0" w:type="dxa"/>
              <w:right w:w="0" w:type="dxa"/>
            </w:tcMar>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r>
      <w:tr>
        <w:tblPrEx>
          <w:tblLayout w:type="fixed"/>
          <w:tblCellMar>
            <w:top w:w="0" w:type="dxa"/>
            <w:left w:w="0" w:type="dxa"/>
            <w:bottom w:w="0" w:type="dxa"/>
            <w:right w:w="0" w:type="dxa"/>
          </w:tblCellMar>
        </w:tblPrEx>
        <w:trPr>
          <w:trHeight w:val="283" w:hRule="exact"/>
          <w:jc w:val="center"/>
        </w:trPr>
        <w:tc>
          <w:tcPr>
            <w:tcW w:w="284" w:type="dxa"/>
            <w:tcBorders>
              <w:tl2br w:val="nil"/>
              <w:tr2bl w:val="nil"/>
            </w:tcBorders>
            <w:noWrap w:val="0"/>
            <w:vAlign w:val="top"/>
          </w:tcPr>
          <w:p>
            <w:pPr>
              <w:jc w:val="center"/>
              <w:rPr>
                <w:color w:val="000000"/>
                <w:sz w:val="10"/>
                <w:szCs w:val="10"/>
              </w:rPr>
            </w:pPr>
          </w:p>
        </w:tc>
        <w:tc>
          <w:tcPr>
            <w:tcW w:w="284" w:type="dxa"/>
            <w:tcBorders>
              <w:tl2br w:val="nil"/>
              <w:tr2bl w:val="nil"/>
            </w:tcBorders>
            <w:noWrap w:val="0"/>
            <w:vAlign w:val="top"/>
          </w:tcPr>
          <w:p>
            <w:pPr>
              <w:jc w:val="center"/>
              <w:rPr>
                <w:color w:val="000000"/>
              </w:rPr>
            </w:pPr>
          </w:p>
        </w:tc>
        <w:tc>
          <w:tcPr>
            <w:tcW w:w="284" w:type="dxa"/>
            <w:tcBorders>
              <w:tl2br w:val="nil"/>
              <w:tr2bl w:val="nil"/>
            </w:tcBorders>
            <w:noWrap w:val="0"/>
            <w:vAlign w:val="top"/>
          </w:tcPr>
          <w:p>
            <w:pPr>
              <w:jc w:val="center"/>
              <w:rPr>
                <w:color w:val="000000"/>
              </w:rPr>
            </w:pPr>
          </w:p>
        </w:tc>
        <w:tc>
          <w:tcPr>
            <w:tcW w:w="284" w:type="dxa"/>
            <w:tcBorders>
              <w:tl2br w:val="nil"/>
              <w:tr2bl w:val="nil"/>
            </w:tcBorders>
            <w:noWrap w:val="0"/>
            <w:tcMar>
              <w:left w:w="0" w:type="dxa"/>
              <w:right w:w="0" w:type="dxa"/>
            </w:tcMar>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r>
      <w:tr>
        <w:tblPrEx>
          <w:tblLayout w:type="fixed"/>
          <w:tblCellMar>
            <w:top w:w="0" w:type="dxa"/>
            <w:left w:w="0" w:type="dxa"/>
            <w:bottom w:w="0" w:type="dxa"/>
            <w:right w:w="0" w:type="dxa"/>
          </w:tblCellMar>
        </w:tblPrEx>
        <w:trPr>
          <w:trHeight w:val="283" w:hRule="exact"/>
          <w:jc w:val="center"/>
        </w:trPr>
        <w:tc>
          <w:tcPr>
            <w:tcW w:w="284" w:type="dxa"/>
            <w:tcBorders>
              <w:tl2br w:val="nil"/>
              <w:tr2bl w:val="nil"/>
            </w:tcBorders>
            <w:noWrap w:val="0"/>
            <w:vAlign w:val="top"/>
          </w:tcPr>
          <w:p>
            <w:pPr>
              <w:jc w:val="center"/>
              <w:rPr>
                <w:color w:val="000000"/>
                <w:sz w:val="10"/>
                <w:szCs w:val="10"/>
              </w:rPr>
            </w:pPr>
          </w:p>
        </w:tc>
        <w:tc>
          <w:tcPr>
            <w:tcW w:w="284" w:type="dxa"/>
            <w:tcBorders>
              <w:tl2br w:val="nil"/>
              <w:tr2bl w:val="nil"/>
            </w:tcBorders>
            <w:noWrap w:val="0"/>
            <w:vAlign w:val="top"/>
          </w:tcPr>
          <w:p>
            <w:pPr>
              <w:jc w:val="center"/>
              <w:rPr>
                <w:color w:val="000000"/>
              </w:rPr>
            </w:pPr>
          </w:p>
        </w:tc>
        <w:tc>
          <w:tcPr>
            <w:tcW w:w="284" w:type="dxa"/>
            <w:tcBorders>
              <w:tl2br w:val="nil"/>
              <w:tr2bl w:val="nil"/>
            </w:tcBorders>
            <w:noWrap w:val="0"/>
            <w:vAlign w:val="top"/>
          </w:tcPr>
          <w:p>
            <w:pPr>
              <w:jc w:val="center"/>
              <w:rPr>
                <w:color w:val="000000"/>
              </w:rPr>
            </w:pPr>
          </w:p>
        </w:tc>
        <w:tc>
          <w:tcPr>
            <w:tcW w:w="284" w:type="dxa"/>
            <w:tcBorders>
              <w:tl2br w:val="nil"/>
              <w:tr2bl w:val="nil"/>
            </w:tcBorders>
            <w:noWrap w:val="0"/>
            <w:tcMar>
              <w:left w:w="0" w:type="dxa"/>
              <w:right w:w="0" w:type="dxa"/>
            </w:tcMar>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r>
      <w:tr>
        <w:tblPrEx>
          <w:tblLayout w:type="fixed"/>
          <w:tblCellMar>
            <w:top w:w="0" w:type="dxa"/>
            <w:left w:w="0" w:type="dxa"/>
            <w:bottom w:w="0" w:type="dxa"/>
            <w:right w:w="0" w:type="dxa"/>
          </w:tblCellMar>
        </w:tblPrEx>
        <w:trPr>
          <w:trHeight w:val="283" w:hRule="exact"/>
          <w:jc w:val="center"/>
        </w:trPr>
        <w:tc>
          <w:tcPr>
            <w:tcW w:w="284" w:type="dxa"/>
            <w:tcBorders>
              <w:tl2br w:val="nil"/>
              <w:tr2bl w:val="nil"/>
            </w:tcBorders>
            <w:noWrap w:val="0"/>
            <w:vAlign w:val="top"/>
          </w:tcPr>
          <w:p>
            <w:pPr>
              <w:jc w:val="center"/>
              <w:rPr>
                <w:color w:val="000000"/>
                <w:sz w:val="10"/>
                <w:szCs w:val="10"/>
              </w:rPr>
            </w:pPr>
          </w:p>
        </w:tc>
        <w:tc>
          <w:tcPr>
            <w:tcW w:w="284" w:type="dxa"/>
            <w:tcBorders>
              <w:tl2br w:val="nil"/>
              <w:tr2bl w:val="nil"/>
            </w:tcBorders>
            <w:noWrap w:val="0"/>
            <w:vAlign w:val="top"/>
          </w:tcPr>
          <w:p>
            <w:pPr>
              <w:jc w:val="center"/>
              <w:rPr>
                <w:color w:val="000000"/>
              </w:rPr>
            </w:pPr>
          </w:p>
        </w:tc>
        <w:tc>
          <w:tcPr>
            <w:tcW w:w="284" w:type="dxa"/>
            <w:tcBorders>
              <w:tl2br w:val="nil"/>
              <w:tr2bl w:val="nil"/>
            </w:tcBorders>
            <w:noWrap w:val="0"/>
            <w:vAlign w:val="top"/>
          </w:tcPr>
          <w:p>
            <w:pPr>
              <w:jc w:val="center"/>
              <w:rPr>
                <w:color w:val="000000"/>
              </w:rPr>
            </w:pPr>
          </w:p>
        </w:tc>
        <w:tc>
          <w:tcPr>
            <w:tcW w:w="284" w:type="dxa"/>
            <w:tcBorders>
              <w:tl2br w:val="nil"/>
              <w:tr2bl w:val="nil"/>
            </w:tcBorders>
            <w:noWrap w:val="0"/>
            <w:tcMar>
              <w:left w:w="0" w:type="dxa"/>
              <w:right w:w="0" w:type="dxa"/>
            </w:tcMar>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r>
      <w:tr>
        <w:tblPrEx>
          <w:tblLayout w:type="fixed"/>
          <w:tblCellMar>
            <w:top w:w="0" w:type="dxa"/>
            <w:left w:w="0" w:type="dxa"/>
            <w:bottom w:w="0" w:type="dxa"/>
            <w:right w:w="0" w:type="dxa"/>
          </w:tblCellMar>
        </w:tblPrEx>
        <w:trPr>
          <w:trHeight w:val="283" w:hRule="exact"/>
          <w:jc w:val="center"/>
        </w:trPr>
        <w:tc>
          <w:tcPr>
            <w:tcW w:w="284" w:type="dxa"/>
            <w:tcBorders>
              <w:tl2br w:val="nil"/>
              <w:tr2bl w:val="nil"/>
            </w:tcBorders>
            <w:noWrap w:val="0"/>
            <w:vAlign w:val="top"/>
          </w:tcPr>
          <w:p>
            <w:pPr>
              <w:jc w:val="center"/>
              <w:rPr>
                <w:color w:val="000000"/>
                <w:sz w:val="10"/>
                <w:szCs w:val="10"/>
              </w:rPr>
            </w:pPr>
          </w:p>
        </w:tc>
        <w:tc>
          <w:tcPr>
            <w:tcW w:w="284" w:type="dxa"/>
            <w:tcBorders>
              <w:tl2br w:val="nil"/>
              <w:tr2bl w:val="nil"/>
            </w:tcBorders>
            <w:noWrap w:val="0"/>
            <w:vAlign w:val="top"/>
          </w:tcPr>
          <w:p>
            <w:pPr>
              <w:jc w:val="center"/>
              <w:rPr>
                <w:color w:val="000000"/>
              </w:rPr>
            </w:pPr>
          </w:p>
        </w:tc>
        <w:tc>
          <w:tcPr>
            <w:tcW w:w="284" w:type="dxa"/>
            <w:tcBorders>
              <w:tl2br w:val="nil"/>
              <w:tr2bl w:val="nil"/>
            </w:tcBorders>
            <w:noWrap w:val="0"/>
            <w:vAlign w:val="top"/>
          </w:tcPr>
          <w:p>
            <w:pPr>
              <w:jc w:val="center"/>
              <w:rPr>
                <w:color w:val="000000"/>
              </w:rPr>
            </w:pPr>
          </w:p>
        </w:tc>
        <w:tc>
          <w:tcPr>
            <w:tcW w:w="284" w:type="dxa"/>
            <w:tcBorders>
              <w:tl2br w:val="nil"/>
              <w:tr2bl w:val="nil"/>
            </w:tcBorders>
            <w:noWrap w:val="0"/>
            <w:tcMar>
              <w:left w:w="0" w:type="dxa"/>
              <w:right w:w="0" w:type="dxa"/>
            </w:tcMar>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r>
      <w:tr>
        <w:tblPrEx>
          <w:tblLayout w:type="fixed"/>
          <w:tblCellMar>
            <w:top w:w="0" w:type="dxa"/>
            <w:left w:w="0" w:type="dxa"/>
            <w:bottom w:w="0" w:type="dxa"/>
            <w:right w:w="0" w:type="dxa"/>
          </w:tblCellMar>
        </w:tblPrEx>
        <w:trPr>
          <w:trHeight w:val="283" w:hRule="exact"/>
          <w:jc w:val="center"/>
        </w:trPr>
        <w:tc>
          <w:tcPr>
            <w:tcW w:w="284" w:type="dxa"/>
            <w:tcBorders>
              <w:tl2br w:val="nil"/>
              <w:tr2bl w:val="nil"/>
            </w:tcBorders>
            <w:noWrap w:val="0"/>
            <w:vAlign w:val="top"/>
          </w:tcPr>
          <w:p>
            <w:pPr>
              <w:jc w:val="center"/>
              <w:rPr>
                <w:color w:val="000000"/>
                <w:sz w:val="10"/>
                <w:szCs w:val="10"/>
              </w:rPr>
            </w:pPr>
          </w:p>
        </w:tc>
        <w:tc>
          <w:tcPr>
            <w:tcW w:w="284" w:type="dxa"/>
            <w:tcBorders>
              <w:tl2br w:val="nil"/>
              <w:tr2bl w:val="nil"/>
            </w:tcBorders>
            <w:noWrap w:val="0"/>
            <w:vAlign w:val="top"/>
          </w:tcPr>
          <w:p>
            <w:pPr>
              <w:jc w:val="center"/>
              <w:rPr>
                <w:color w:val="000000"/>
              </w:rPr>
            </w:pPr>
          </w:p>
        </w:tc>
        <w:tc>
          <w:tcPr>
            <w:tcW w:w="284" w:type="dxa"/>
            <w:tcBorders>
              <w:tl2br w:val="nil"/>
              <w:tr2bl w:val="nil"/>
            </w:tcBorders>
            <w:noWrap w:val="0"/>
            <w:vAlign w:val="top"/>
          </w:tcPr>
          <w:p>
            <w:pPr>
              <w:jc w:val="center"/>
              <w:rPr>
                <w:color w:val="000000"/>
              </w:rPr>
            </w:pPr>
          </w:p>
        </w:tc>
        <w:tc>
          <w:tcPr>
            <w:tcW w:w="284" w:type="dxa"/>
            <w:tcBorders>
              <w:tl2br w:val="nil"/>
              <w:tr2bl w:val="nil"/>
            </w:tcBorders>
            <w:noWrap w:val="0"/>
            <w:tcMar>
              <w:left w:w="0" w:type="dxa"/>
              <w:right w:w="0" w:type="dxa"/>
            </w:tcMar>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r>
      <w:tr>
        <w:tblPrEx>
          <w:tblLayout w:type="fixed"/>
          <w:tblCellMar>
            <w:top w:w="0" w:type="dxa"/>
            <w:left w:w="0" w:type="dxa"/>
            <w:bottom w:w="0" w:type="dxa"/>
            <w:right w:w="0" w:type="dxa"/>
          </w:tblCellMar>
        </w:tblPrEx>
        <w:trPr>
          <w:trHeight w:val="283" w:hRule="exact"/>
          <w:jc w:val="center"/>
        </w:trPr>
        <w:tc>
          <w:tcPr>
            <w:tcW w:w="284" w:type="dxa"/>
            <w:tcBorders>
              <w:tl2br w:val="nil"/>
              <w:tr2bl w:val="nil"/>
            </w:tcBorders>
            <w:noWrap w:val="0"/>
            <w:vAlign w:val="top"/>
          </w:tcPr>
          <w:p>
            <w:pPr>
              <w:jc w:val="center"/>
              <w:rPr>
                <w:color w:val="000000"/>
                <w:sz w:val="10"/>
                <w:szCs w:val="10"/>
              </w:rPr>
            </w:pPr>
          </w:p>
        </w:tc>
        <w:tc>
          <w:tcPr>
            <w:tcW w:w="284" w:type="dxa"/>
            <w:tcBorders>
              <w:tl2br w:val="nil"/>
              <w:tr2bl w:val="nil"/>
            </w:tcBorders>
            <w:noWrap w:val="0"/>
            <w:vAlign w:val="top"/>
          </w:tcPr>
          <w:p>
            <w:pPr>
              <w:jc w:val="center"/>
              <w:rPr>
                <w:color w:val="000000"/>
              </w:rPr>
            </w:pPr>
          </w:p>
        </w:tc>
        <w:tc>
          <w:tcPr>
            <w:tcW w:w="284" w:type="dxa"/>
            <w:tcBorders>
              <w:tl2br w:val="nil"/>
              <w:tr2bl w:val="nil"/>
            </w:tcBorders>
            <w:noWrap w:val="0"/>
            <w:vAlign w:val="top"/>
          </w:tcPr>
          <w:p>
            <w:pPr>
              <w:jc w:val="center"/>
              <w:rPr>
                <w:color w:val="000000"/>
              </w:rPr>
            </w:pPr>
          </w:p>
        </w:tc>
        <w:tc>
          <w:tcPr>
            <w:tcW w:w="284" w:type="dxa"/>
            <w:tcBorders>
              <w:tl2br w:val="nil"/>
              <w:tr2bl w:val="nil"/>
            </w:tcBorders>
            <w:noWrap w:val="0"/>
            <w:tcMar>
              <w:left w:w="0" w:type="dxa"/>
              <w:right w:w="0" w:type="dxa"/>
            </w:tcMar>
            <w:vAlign w:val="center"/>
          </w:tcPr>
          <w:p>
            <w:pPr>
              <w:jc w:val="center"/>
              <w:rPr>
                <w:color w:val="000000"/>
              </w:rPr>
            </w:pPr>
          </w:p>
        </w:tc>
        <w:tc>
          <w:tcPr>
            <w:tcW w:w="284" w:type="dxa"/>
            <w:tcBorders>
              <w:tl2br w:val="nil"/>
              <w:tr2bl w:val="nil"/>
            </w:tcBorders>
            <w:noWrap w:val="0"/>
            <w:vAlign w:val="center"/>
          </w:tcPr>
          <w:p>
            <w:pPr>
              <w:jc w:val="center"/>
              <w:rPr>
                <w:color w:val="000000"/>
              </w:rPr>
            </w:pPr>
            <w:r>
              <w:rPr>
                <w:color w:val="000000"/>
              </w:rPr>
              <mc:AlternateContent>
                <mc:Choice Requires="wps">
                  <w:drawing>
                    <wp:anchor distT="0" distB="0" distL="114300" distR="114300" simplePos="0" relativeHeight="251661312" behindDoc="0" locked="0" layoutInCell="1" allowOverlap="1">
                      <wp:simplePos x="0" y="0"/>
                      <wp:positionH relativeFrom="page">
                        <wp:posOffset>95885</wp:posOffset>
                      </wp:positionH>
                      <wp:positionV relativeFrom="page">
                        <wp:posOffset>137795</wp:posOffset>
                      </wp:positionV>
                      <wp:extent cx="6120130" cy="1800225"/>
                      <wp:effectExtent l="0" t="0" r="13970" b="9525"/>
                      <wp:wrapNone/>
                      <wp:docPr id="4" name="fmFrame4"/>
                      <wp:cNvGraphicFramePr/>
                      <a:graphic xmlns:a="http://schemas.openxmlformats.org/drawingml/2006/main">
                        <a:graphicData uri="http://schemas.microsoft.com/office/word/2010/wordprocessingShape">
                          <wps:wsp>
                            <wps:cNvSpPr txBox="1"/>
                            <wps:spPr>
                              <a:xfrm>
                                <a:off x="0" y="0"/>
                                <a:ext cx="5760085" cy="1800225"/>
                              </a:xfrm>
                              <a:prstGeom prst="rect">
                                <a:avLst/>
                              </a:prstGeom>
                              <a:solidFill>
                                <a:srgbClr val="FFFFFF"/>
                              </a:solidFill>
                              <a:ln w="9525">
                                <a:noFill/>
                              </a:ln>
                              <a:effectLst/>
                            </wps:spPr>
                            <wps:txbx>
                              <w:txbxContent>
                                <w:p>
                                  <w:pPr>
                                    <w:pStyle w:val="77"/>
                                  </w:pPr>
                                  <w:r>
                                    <w:rPr>
                                      <w:rFonts w:hint="eastAsia"/>
                                    </w:rPr>
                                    <w:t>板栗脱蓬机</w:t>
                                  </w:r>
                                </w:p>
                                <w:p>
                                  <w:pPr>
                                    <w:pStyle w:val="77"/>
                                    <w:rPr>
                                      <w:rFonts w:hint="eastAsia"/>
                                      <w:sz w:val="24"/>
                                      <w:szCs w:val="24"/>
                                      <w:lang w:eastAsia="zh-CN"/>
                                    </w:rPr>
                                  </w:pPr>
                                  <w:r>
                                    <w:rPr>
                                      <w:rFonts w:hint="eastAsia"/>
                                      <w:sz w:val="24"/>
                                      <w:szCs w:val="24"/>
                                      <w:lang w:eastAsia="zh-CN"/>
                                    </w:rPr>
                                    <w:t>（</w:t>
                                  </w:r>
                                  <w:r>
                                    <w:rPr>
                                      <w:rFonts w:hint="eastAsia"/>
                                      <w:sz w:val="24"/>
                                      <w:szCs w:val="24"/>
                                      <w:lang w:val="en-US" w:eastAsia="zh-CN"/>
                                    </w:rPr>
                                    <w:t>征求意见稿</w:t>
                                  </w:r>
                                  <w:r>
                                    <w:rPr>
                                      <w:rFonts w:hint="eastAsia"/>
                                      <w:sz w:val="24"/>
                                      <w:szCs w:val="24"/>
                                      <w:lang w:eastAsia="zh-CN"/>
                                    </w:rPr>
                                    <w:t>）</w:t>
                                  </w:r>
                                </w:p>
                                <w:p>
                                  <w:pPr>
                                    <w:pStyle w:val="77"/>
                                    <w:keepNext w:val="0"/>
                                    <w:keepLines w:val="0"/>
                                    <w:pageBreakBefore w:val="0"/>
                                    <w:widowControl w:val="0"/>
                                    <w:kinsoku/>
                                    <w:wordWrap/>
                                    <w:overflowPunct/>
                                    <w:topLinePunct w:val="0"/>
                                    <w:autoSpaceDE/>
                                    <w:autoSpaceDN/>
                                    <w:bidi w:val="0"/>
                                    <w:adjustRightInd/>
                                    <w:snapToGrid/>
                                    <w:spacing w:line="360" w:lineRule="auto"/>
                                    <w:textAlignment w:val="center"/>
                                    <w:rPr>
                                      <w:rFonts w:hint="eastAsia"/>
                                      <w:sz w:val="24"/>
                                      <w:szCs w:val="24"/>
                                      <w:lang w:val="en-US" w:eastAsia="zh-CN"/>
                                    </w:rPr>
                                  </w:pPr>
                                  <w:r>
                                    <w:rPr>
                                      <w:rFonts w:hint="eastAsia"/>
                                      <w:sz w:val="24"/>
                                      <w:szCs w:val="24"/>
                                      <w:lang w:val="en-US" w:eastAsia="zh-CN"/>
                                    </w:rPr>
                                    <w:t>联系人：何鹏</w:t>
                                  </w:r>
                                </w:p>
                                <w:p>
                                  <w:pPr>
                                    <w:pStyle w:val="77"/>
                                    <w:keepNext w:val="0"/>
                                    <w:keepLines w:val="0"/>
                                    <w:pageBreakBefore w:val="0"/>
                                    <w:widowControl w:val="0"/>
                                    <w:kinsoku/>
                                    <w:wordWrap/>
                                    <w:overflowPunct/>
                                    <w:topLinePunct w:val="0"/>
                                    <w:autoSpaceDE/>
                                    <w:autoSpaceDN/>
                                    <w:bidi w:val="0"/>
                                    <w:adjustRightInd/>
                                    <w:snapToGrid/>
                                    <w:spacing w:line="360" w:lineRule="auto"/>
                                    <w:textAlignment w:val="center"/>
                                    <w:rPr>
                                      <w:rFonts w:hint="eastAsia"/>
                                      <w:sz w:val="24"/>
                                      <w:szCs w:val="24"/>
                                      <w:lang w:val="en-US" w:eastAsia="zh-CN"/>
                                    </w:rPr>
                                  </w:pPr>
                                  <w:r>
                                    <w:rPr>
                                      <w:rFonts w:hint="eastAsia"/>
                                      <w:sz w:val="24"/>
                                      <w:szCs w:val="24"/>
                                      <w:lang w:val="en-US" w:eastAsia="zh-CN"/>
                                    </w:rPr>
                                    <w:t>联系电话：18629256705</w:t>
                                  </w:r>
                                </w:p>
                                <w:p>
                                  <w:pPr>
                                    <w:pStyle w:val="77"/>
                                    <w:keepNext w:val="0"/>
                                    <w:keepLines w:val="0"/>
                                    <w:pageBreakBefore w:val="0"/>
                                    <w:widowControl w:val="0"/>
                                    <w:kinsoku/>
                                    <w:wordWrap/>
                                    <w:overflowPunct/>
                                    <w:topLinePunct w:val="0"/>
                                    <w:autoSpaceDE/>
                                    <w:autoSpaceDN/>
                                    <w:bidi w:val="0"/>
                                    <w:adjustRightInd/>
                                    <w:snapToGrid/>
                                    <w:spacing w:line="360" w:lineRule="auto"/>
                                    <w:textAlignment w:val="center"/>
                                    <w:rPr>
                                      <w:rFonts w:hint="eastAsia"/>
                                      <w:sz w:val="24"/>
                                      <w:szCs w:val="24"/>
                                      <w:lang w:val="en-US" w:eastAsia="zh-CN"/>
                                    </w:rPr>
                                  </w:pPr>
                                  <w:r>
                                    <w:rPr>
                                      <w:rFonts w:hint="eastAsia"/>
                                      <w:sz w:val="24"/>
                                      <w:szCs w:val="24"/>
                                      <w:lang w:val="en-US" w:eastAsia="zh-CN"/>
                                    </w:rPr>
                                    <w:t>邮箱：hpgoal@126.com</w:t>
                                  </w:r>
                                </w:p>
                                <w:p>
                                  <w:pPr>
                                    <w:pStyle w:val="77"/>
                                  </w:pPr>
                                </w:p>
                                <w:p>
                                  <w:pPr>
                                    <w:pStyle w:val="100"/>
                                  </w:pPr>
                                </w:p>
                                <w:p>
                                  <w:pPr>
                                    <w:pStyle w:val="93"/>
                                  </w:pPr>
                                </w:p>
                                <w:p>
                                  <w:pPr>
                                    <w:pStyle w:val="70"/>
                                  </w:pPr>
                                </w:p>
                              </w:txbxContent>
                            </wps:txbx>
                            <wps:bodyPr vert="horz" wrap="square" lIns="0" tIns="0" rIns="0" bIns="0" anchor="t" upright="1"/>
                          </wps:wsp>
                        </a:graphicData>
                      </a:graphic>
                    </wp:anchor>
                  </w:drawing>
                </mc:Choice>
                <mc:Fallback>
                  <w:pict>
                    <v:shape id="fmFrame4" o:spid="_x0000_s1026" o:spt="202" type="#_x0000_t202" style="position:absolute;left:0pt;margin-left:7.55pt;margin-top:10.85pt;height:141.75pt;width:481.9pt;mso-position-horizontal-relative:page;mso-position-vertical-relative:page;z-index:251661312;mso-width-relative:page;mso-height-relative:page;" fillcolor="#FFFFFF" filled="t" stroked="f" coordsize="21600,21600" o:gfxdata="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sE1449gAAAAJAQAADwAAAAAAAAABACAAAAAiAAAAZHJzL2Rv&#10;d25yZXYueG1sUEsBAhQAFAAAAAgAh07iQEh/tnPIAQAAhwMAAA4AAAAAAAAAAQAgAAAAJwEAAGRy&#10;cy9lMm9Eb2MueG1sUEsFBgAAAAAGAAYAWQEAAGEFAAAAAA==&#10;">
                      <v:fill on="t" focussize="0,0"/>
                      <v:stroke on="f"/>
                      <v:imagedata o:title=""/>
                      <o:lock v:ext="edit" aspectratio="f"/>
                      <v:textbox inset="0mm,0mm,0mm,0mm">
                        <w:txbxContent>
                          <w:p>
                            <w:pPr>
                              <w:pStyle w:val="77"/>
                            </w:pPr>
                            <w:r>
                              <w:rPr>
                                <w:rFonts w:hint="eastAsia"/>
                              </w:rPr>
                              <w:t>板栗脱蓬机</w:t>
                            </w:r>
                          </w:p>
                          <w:p>
                            <w:pPr>
                              <w:pStyle w:val="77"/>
                              <w:rPr>
                                <w:rFonts w:hint="eastAsia"/>
                                <w:sz w:val="24"/>
                                <w:szCs w:val="24"/>
                                <w:lang w:eastAsia="zh-CN"/>
                              </w:rPr>
                            </w:pPr>
                            <w:r>
                              <w:rPr>
                                <w:rFonts w:hint="eastAsia"/>
                                <w:sz w:val="24"/>
                                <w:szCs w:val="24"/>
                                <w:lang w:eastAsia="zh-CN"/>
                              </w:rPr>
                              <w:t>（</w:t>
                            </w:r>
                            <w:r>
                              <w:rPr>
                                <w:rFonts w:hint="eastAsia"/>
                                <w:sz w:val="24"/>
                                <w:szCs w:val="24"/>
                                <w:lang w:val="en-US" w:eastAsia="zh-CN"/>
                              </w:rPr>
                              <w:t>征求意见稿</w:t>
                            </w:r>
                            <w:r>
                              <w:rPr>
                                <w:rFonts w:hint="eastAsia"/>
                                <w:sz w:val="24"/>
                                <w:szCs w:val="24"/>
                                <w:lang w:eastAsia="zh-CN"/>
                              </w:rPr>
                              <w:t>）</w:t>
                            </w:r>
                          </w:p>
                          <w:p>
                            <w:pPr>
                              <w:pStyle w:val="77"/>
                              <w:keepNext w:val="0"/>
                              <w:keepLines w:val="0"/>
                              <w:pageBreakBefore w:val="0"/>
                              <w:widowControl w:val="0"/>
                              <w:kinsoku/>
                              <w:wordWrap/>
                              <w:overflowPunct/>
                              <w:topLinePunct w:val="0"/>
                              <w:autoSpaceDE/>
                              <w:autoSpaceDN/>
                              <w:bidi w:val="0"/>
                              <w:adjustRightInd/>
                              <w:snapToGrid/>
                              <w:spacing w:line="360" w:lineRule="auto"/>
                              <w:textAlignment w:val="center"/>
                              <w:rPr>
                                <w:rFonts w:hint="eastAsia"/>
                                <w:sz w:val="24"/>
                                <w:szCs w:val="24"/>
                                <w:lang w:val="en-US" w:eastAsia="zh-CN"/>
                              </w:rPr>
                            </w:pPr>
                            <w:r>
                              <w:rPr>
                                <w:rFonts w:hint="eastAsia"/>
                                <w:sz w:val="24"/>
                                <w:szCs w:val="24"/>
                                <w:lang w:val="en-US" w:eastAsia="zh-CN"/>
                              </w:rPr>
                              <w:t>联系人：何鹏</w:t>
                            </w:r>
                          </w:p>
                          <w:p>
                            <w:pPr>
                              <w:pStyle w:val="77"/>
                              <w:keepNext w:val="0"/>
                              <w:keepLines w:val="0"/>
                              <w:pageBreakBefore w:val="0"/>
                              <w:widowControl w:val="0"/>
                              <w:kinsoku/>
                              <w:wordWrap/>
                              <w:overflowPunct/>
                              <w:topLinePunct w:val="0"/>
                              <w:autoSpaceDE/>
                              <w:autoSpaceDN/>
                              <w:bidi w:val="0"/>
                              <w:adjustRightInd/>
                              <w:snapToGrid/>
                              <w:spacing w:line="360" w:lineRule="auto"/>
                              <w:textAlignment w:val="center"/>
                              <w:rPr>
                                <w:rFonts w:hint="eastAsia"/>
                                <w:sz w:val="24"/>
                                <w:szCs w:val="24"/>
                                <w:lang w:val="en-US" w:eastAsia="zh-CN"/>
                              </w:rPr>
                            </w:pPr>
                            <w:r>
                              <w:rPr>
                                <w:rFonts w:hint="eastAsia"/>
                                <w:sz w:val="24"/>
                                <w:szCs w:val="24"/>
                                <w:lang w:val="en-US" w:eastAsia="zh-CN"/>
                              </w:rPr>
                              <w:t>联系电话：18629256705</w:t>
                            </w:r>
                          </w:p>
                          <w:p>
                            <w:pPr>
                              <w:pStyle w:val="77"/>
                              <w:keepNext w:val="0"/>
                              <w:keepLines w:val="0"/>
                              <w:pageBreakBefore w:val="0"/>
                              <w:widowControl w:val="0"/>
                              <w:kinsoku/>
                              <w:wordWrap/>
                              <w:overflowPunct/>
                              <w:topLinePunct w:val="0"/>
                              <w:autoSpaceDE/>
                              <w:autoSpaceDN/>
                              <w:bidi w:val="0"/>
                              <w:adjustRightInd/>
                              <w:snapToGrid/>
                              <w:spacing w:line="360" w:lineRule="auto"/>
                              <w:textAlignment w:val="center"/>
                              <w:rPr>
                                <w:rFonts w:hint="eastAsia"/>
                                <w:sz w:val="24"/>
                                <w:szCs w:val="24"/>
                                <w:lang w:val="en-US" w:eastAsia="zh-CN"/>
                              </w:rPr>
                            </w:pPr>
                            <w:r>
                              <w:rPr>
                                <w:rFonts w:hint="eastAsia"/>
                                <w:sz w:val="24"/>
                                <w:szCs w:val="24"/>
                                <w:lang w:val="en-US" w:eastAsia="zh-CN"/>
                              </w:rPr>
                              <w:t>邮箱：hpgoal@126.com</w:t>
                            </w:r>
                          </w:p>
                          <w:p>
                            <w:pPr>
                              <w:pStyle w:val="77"/>
                            </w:pPr>
                          </w:p>
                          <w:p>
                            <w:pPr>
                              <w:pStyle w:val="100"/>
                            </w:pPr>
                          </w:p>
                          <w:p>
                            <w:pPr>
                              <w:pStyle w:val="93"/>
                            </w:pPr>
                          </w:p>
                          <w:p>
                            <w:pPr>
                              <w:pStyle w:val="70"/>
                            </w:pPr>
                          </w:p>
                        </w:txbxContent>
                      </v:textbox>
                    </v:shape>
                  </w:pict>
                </mc:Fallback>
              </mc:AlternateContent>
            </w: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r>
      <w:tr>
        <w:tblPrEx>
          <w:tblLayout w:type="fixed"/>
          <w:tblCellMar>
            <w:top w:w="0" w:type="dxa"/>
            <w:left w:w="0" w:type="dxa"/>
            <w:bottom w:w="0" w:type="dxa"/>
            <w:right w:w="0" w:type="dxa"/>
          </w:tblCellMar>
        </w:tblPrEx>
        <w:trPr>
          <w:trHeight w:val="283" w:hRule="exact"/>
          <w:jc w:val="center"/>
        </w:trPr>
        <w:tc>
          <w:tcPr>
            <w:tcW w:w="284" w:type="dxa"/>
            <w:tcBorders>
              <w:tl2br w:val="nil"/>
              <w:tr2bl w:val="nil"/>
            </w:tcBorders>
            <w:noWrap w:val="0"/>
            <w:vAlign w:val="top"/>
          </w:tcPr>
          <w:p>
            <w:pPr>
              <w:jc w:val="center"/>
              <w:rPr>
                <w:color w:val="000000"/>
                <w:sz w:val="10"/>
                <w:szCs w:val="10"/>
              </w:rPr>
            </w:pPr>
          </w:p>
        </w:tc>
        <w:tc>
          <w:tcPr>
            <w:tcW w:w="284" w:type="dxa"/>
            <w:tcBorders>
              <w:tl2br w:val="nil"/>
              <w:tr2bl w:val="nil"/>
            </w:tcBorders>
            <w:noWrap w:val="0"/>
            <w:vAlign w:val="top"/>
          </w:tcPr>
          <w:p>
            <w:pPr>
              <w:jc w:val="center"/>
              <w:rPr>
                <w:color w:val="000000"/>
              </w:rPr>
            </w:pPr>
          </w:p>
        </w:tc>
        <w:tc>
          <w:tcPr>
            <w:tcW w:w="284" w:type="dxa"/>
            <w:tcBorders>
              <w:tl2br w:val="nil"/>
              <w:tr2bl w:val="nil"/>
            </w:tcBorders>
            <w:noWrap w:val="0"/>
            <w:vAlign w:val="top"/>
          </w:tcPr>
          <w:p>
            <w:pPr>
              <w:jc w:val="center"/>
              <w:rPr>
                <w:color w:val="000000"/>
              </w:rPr>
            </w:pPr>
          </w:p>
        </w:tc>
        <w:tc>
          <w:tcPr>
            <w:tcW w:w="284" w:type="dxa"/>
            <w:tcBorders>
              <w:tl2br w:val="nil"/>
              <w:tr2bl w:val="nil"/>
            </w:tcBorders>
            <w:noWrap w:val="0"/>
            <w:tcMar>
              <w:left w:w="0" w:type="dxa"/>
              <w:right w:w="0" w:type="dxa"/>
            </w:tcMar>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r>
      <w:tr>
        <w:tblPrEx>
          <w:tblLayout w:type="fixed"/>
          <w:tblCellMar>
            <w:top w:w="0" w:type="dxa"/>
            <w:left w:w="0" w:type="dxa"/>
            <w:bottom w:w="0" w:type="dxa"/>
            <w:right w:w="0" w:type="dxa"/>
          </w:tblCellMar>
        </w:tblPrEx>
        <w:trPr>
          <w:trHeight w:val="283" w:hRule="exact"/>
          <w:jc w:val="center"/>
        </w:trPr>
        <w:tc>
          <w:tcPr>
            <w:tcW w:w="284" w:type="dxa"/>
            <w:tcBorders>
              <w:tl2br w:val="nil"/>
              <w:tr2bl w:val="nil"/>
            </w:tcBorders>
            <w:noWrap w:val="0"/>
            <w:vAlign w:val="top"/>
          </w:tcPr>
          <w:p>
            <w:pPr>
              <w:jc w:val="center"/>
              <w:rPr>
                <w:color w:val="000000"/>
                <w:sz w:val="10"/>
                <w:szCs w:val="10"/>
              </w:rPr>
            </w:pPr>
          </w:p>
        </w:tc>
        <w:tc>
          <w:tcPr>
            <w:tcW w:w="284" w:type="dxa"/>
            <w:tcBorders>
              <w:tl2br w:val="nil"/>
              <w:tr2bl w:val="nil"/>
            </w:tcBorders>
            <w:noWrap w:val="0"/>
            <w:vAlign w:val="top"/>
          </w:tcPr>
          <w:p>
            <w:pPr>
              <w:jc w:val="center"/>
              <w:rPr>
                <w:color w:val="000000"/>
              </w:rPr>
            </w:pPr>
          </w:p>
        </w:tc>
        <w:tc>
          <w:tcPr>
            <w:tcW w:w="284" w:type="dxa"/>
            <w:tcBorders>
              <w:tl2br w:val="nil"/>
              <w:tr2bl w:val="nil"/>
            </w:tcBorders>
            <w:noWrap w:val="0"/>
            <w:vAlign w:val="top"/>
          </w:tcPr>
          <w:p>
            <w:pPr>
              <w:jc w:val="center"/>
              <w:rPr>
                <w:color w:val="000000"/>
              </w:rPr>
            </w:pPr>
          </w:p>
        </w:tc>
        <w:tc>
          <w:tcPr>
            <w:tcW w:w="284" w:type="dxa"/>
            <w:tcBorders>
              <w:tl2br w:val="nil"/>
              <w:tr2bl w:val="nil"/>
            </w:tcBorders>
            <w:noWrap w:val="0"/>
            <w:tcMar>
              <w:left w:w="0" w:type="dxa"/>
              <w:right w:w="0" w:type="dxa"/>
            </w:tcMar>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r>
      <w:tr>
        <w:tblPrEx>
          <w:tblLayout w:type="fixed"/>
          <w:tblCellMar>
            <w:top w:w="0" w:type="dxa"/>
            <w:left w:w="0" w:type="dxa"/>
            <w:bottom w:w="0" w:type="dxa"/>
            <w:right w:w="0" w:type="dxa"/>
          </w:tblCellMar>
        </w:tblPrEx>
        <w:trPr>
          <w:trHeight w:val="283" w:hRule="exact"/>
          <w:jc w:val="center"/>
        </w:trPr>
        <w:tc>
          <w:tcPr>
            <w:tcW w:w="284" w:type="dxa"/>
            <w:tcBorders>
              <w:tl2br w:val="nil"/>
              <w:tr2bl w:val="nil"/>
            </w:tcBorders>
            <w:noWrap w:val="0"/>
            <w:vAlign w:val="top"/>
          </w:tcPr>
          <w:p>
            <w:pPr>
              <w:jc w:val="center"/>
              <w:rPr>
                <w:color w:val="000000"/>
                <w:sz w:val="10"/>
                <w:szCs w:val="10"/>
              </w:rPr>
            </w:pPr>
          </w:p>
        </w:tc>
        <w:tc>
          <w:tcPr>
            <w:tcW w:w="284" w:type="dxa"/>
            <w:tcBorders>
              <w:tl2br w:val="nil"/>
              <w:tr2bl w:val="nil"/>
            </w:tcBorders>
            <w:noWrap w:val="0"/>
            <w:vAlign w:val="top"/>
          </w:tcPr>
          <w:p>
            <w:pPr>
              <w:jc w:val="center"/>
              <w:rPr>
                <w:color w:val="000000"/>
              </w:rPr>
            </w:pPr>
          </w:p>
        </w:tc>
        <w:tc>
          <w:tcPr>
            <w:tcW w:w="284" w:type="dxa"/>
            <w:tcBorders>
              <w:tl2br w:val="nil"/>
              <w:tr2bl w:val="nil"/>
            </w:tcBorders>
            <w:noWrap w:val="0"/>
            <w:vAlign w:val="top"/>
          </w:tcPr>
          <w:p>
            <w:pPr>
              <w:jc w:val="center"/>
              <w:rPr>
                <w:color w:val="000000"/>
              </w:rPr>
            </w:pPr>
          </w:p>
        </w:tc>
        <w:tc>
          <w:tcPr>
            <w:tcW w:w="284" w:type="dxa"/>
            <w:tcBorders>
              <w:tl2br w:val="nil"/>
              <w:tr2bl w:val="nil"/>
            </w:tcBorders>
            <w:noWrap w:val="0"/>
            <w:tcMar>
              <w:left w:w="0" w:type="dxa"/>
              <w:right w:w="0" w:type="dxa"/>
            </w:tcMar>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r>
      <w:tr>
        <w:tblPrEx>
          <w:tblLayout w:type="fixed"/>
          <w:tblCellMar>
            <w:top w:w="0" w:type="dxa"/>
            <w:left w:w="0" w:type="dxa"/>
            <w:bottom w:w="0" w:type="dxa"/>
            <w:right w:w="0" w:type="dxa"/>
          </w:tblCellMar>
        </w:tblPrEx>
        <w:trPr>
          <w:trHeight w:val="283" w:hRule="exact"/>
          <w:jc w:val="center"/>
        </w:trPr>
        <w:tc>
          <w:tcPr>
            <w:tcW w:w="284" w:type="dxa"/>
            <w:tcBorders>
              <w:tl2br w:val="nil"/>
              <w:tr2bl w:val="nil"/>
            </w:tcBorders>
            <w:noWrap w:val="0"/>
            <w:vAlign w:val="top"/>
          </w:tcPr>
          <w:p>
            <w:pPr>
              <w:jc w:val="center"/>
              <w:rPr>
                <w:color w:val="000000"/>
                <w:sz w:val="10"/>
                <w:szCs w:val="10"/>
              </w:rPr>
            </w:pPr>
          </w:p>
        </w:tc>
        <w:tc>
          <w:tcPr>
            <w:tcW w:w="284" w:type="dxa"/>
            <w:tcBorders>
              <w:tl2br w:val="nil"/>
              <w:tr2bl w:val="nil"/>
            </w:tcBorders>
            <w:noWrap w:val="0"/>
            <w:vAlign w:val="top"/>
          </w:tcPr>
          <w:p>
            <w:pPr>
              <w:jc w:val="center"/>
              <w:rPr>
                <w:color w:val="000000"/>
              </w:rPr>
            </w:pPr>
          </w:p>
        </w:tc>
        <w:tc>
          <w:tcPr>
            <w:tcW w:w="284" w:type="dxa"/>
            <w:tcBorders>
              <w:tl2br w:val="nil"/>
              <w:tr2bl w:val="nil"/>
            </w:tcBorders>
            <w:noWrap w:val="0"/>
            <w:vAlign w:val="top"/>
          </w:tcPr>
          <w:p>
            <w:pPr>
              <w:jc w:val="center"/>
              <w:rPr>
                <w:color w:val="000000"/>
              </w:rPr>
            </w:pPr>
          </w:p>
        </w:tc>
        <w:tc>
          <w:tcPr>
            <w:tcW w:w="284" w:type="dxa"/>
            <w:tcBorders>
              <w:tl2br w:val="nil"/>
              <w:tr2bl w:val="nil"/>
            </w:tcBorders>
            <w:noWrap w:val="0"/>
            <w:tcMar>
              <w:left w:w="0" w:type="dxa"/>
              <w:right w:w="0" w:type="dxa"/>
            </w:tcMar>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r>
      <w:tr>
        <w:tblPrEx>
          <w:tblLayout w:type="fixed"/>
          <w:tblCellMar>
            <w:top w:w="0" w:type="dxa"/>
            <w:left w:w="0" w:type="dxa"/>
            <w:bottom w:w="0" w:type="dxa"/>
            <w:right w:w="0" w:type="dxa"/>
          </w:tblCellMar>
        </w:tblPrEx>
        <w:trPr>
          <w:trHeight w:val="283" w:hRule="exact"/>
          <w:jc w:val="center"/>
        </w:trPr>
        <w:tc>
          <w:tcPr>
            <w:tcW w:w="284" w:type="dxa"/>
            <w:tcBorders>
              <w:tl2br w:val="nil"/>
              <w:tr2bl w:val="nil"/>
            </w:tcBorders>
            <w:noWrap w:val="0"/>
            <w:vAlign w:val="top"/>
          </w:tcPr>
          <w:p>
            <w:pPr>
              <w:jc w:val="center"/>
              <w:rPr>
                <w:color w:val="000000"/>
                <w:sz w:val="10"/>
                <w:szCs w:val="10"/>
              </w:rPr>
            </w:pPr>
          </w:p>
        </w:tc>
        <w:tc>
          <w:tcPr>
            <w:tcW w:w="284" w:type="dxa"/>
            <w:tcBorders>
              <w:tl2br w:val="nil"/>
              <w:tr2bl w:val="nil"/>
            </w:tcBorders>
            <w:noWrap w:val="0"/>
            <w:vAlign w:val="top"/>
          </w:tcPr>
          <w:p>
            <w:pPr>
              <w:jc w:val="center"/>
              <w:rPr>
                <w:color w:val="000000"/>
              </w:rPr>
            </w:pPr>
          </w:p>
        </w:tc>
        <w:tc>
          <w:tcPr>
            <w:tcW w:w="284" w:type="dxa"/>
            <w:tcBorders>
              <w:tl2br w:val="nil"/>
              <w:tr2bl w:val="nil"/>
            </w:tcBorders>
            <w:noWrap w:val="0"/>
            <w:vAlign w:val="top"/>
          </w:tcPr>
          <w:p>
            <w:pPr>
              <w:jc w:val="center"/>
              <w:rPr>
                <w:color w:val="000000"/>
              </w:rPr>
            </w:pPr>
          </w:p>
        </w:tc>
        <w:tc>
          <w:tcPr>
            <w:tcW w:w="284" w:type="dxa"/>
            <w:tcBorders>
              <w:tl2br w:val="nil"/>
              <w:tr2bl w:val="nil"/>
            </w:tcBorders>
            <w:noWrap w:val="0"/>
            <w:tcMar>
              <w:left w:w="0" w:type="dxa"/>
              <w:right w:w="0" w:type="dxa"/>
            </w:tcMar>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r>
      <w:tr>
        <w:tblPrEx>
          <w:tblLayout w:type="fixed"/>
          <w:tblCellMar>
            <w:top w:w="0" w:type="dxa"/>
            <w:left w:w="0" w:type="dxa"/>
            <w:bottom w:w="0" w:type="dxa"/>
            <w:right w:w="0" w:type="dxa"/>
          </w:tblCellMar>
        </w:tblPrEx>
        <w:trPr>
          <w:trHeight w:val="283" w:hRule="exact"/>
          <w:jc w:val="center"/>
        </w:trPr>
        <w:tc>
          <w:tcPr>
            <w:tcW w:w="284" w:type="dxa"/>
            <w:tcBorders>
              <w:tl2br w:val="nil"/>
              <w:tr2bl w:val="nil"/>
            </w:tcBorders>
            <w:noWrap w:val="0"/>
            <w:vAlign w:val="top"/>
          </w:tcPr>
          <w:p>
            <w:pPr>
              <w:jc w:val="center"/>
              <w:rPr>
                <w:color w:val="000000"/>
                <w:sz w:val="10"/>
                <w:szCs w:val="10"/>
              </w:rPr>
            </w:pPr>
          </w:p>
        </w:tc>
        <w:tc>
          <w:tcPr>
            <w:tcW w:w="284" w:type="dxa"/>
            <w:tcBorders>
              <w:tl2br w:val="nil"/>
              <w:tr2bl w:val="nil"/>
            </w:tcBorders>
            <w:noWrap w:val="0"/>
            <w:vAlign w:val="top"/>
          </w:tcPr>
          <w:p>
            <w:pPr>
              <w:jc w:val="center"/>
              <w:rPr>
                <w:color w:val="000000"/>
              </w:rPr>
            </w:pPr>
          </w:p>
        </w:tc>
        <w:tc>
          <w:tcPr>
            <w:tcW w:w="284" w:type="dxa"/>
            <w:tcBorders>
              <w:tl2br w:val="nil"/>
              <w:tr2bl w:val="nil"/>
            </w:tcBorders>
            <w:noWrap w:val="0"/>
            <w:vAlign w:val="top"/>
          </w:tcPr>
          <w:p>
            <w:pPr>
              <w:jc w:val="center"/>
              <w:rPr>
                <w:color w:val="000000"/>
              </w:rPr>
            </w:pPr>
          </w:p>
        </w:tc>
        <w:tc>
          <w:tcPr>
            <w:tcW w:w="284" w:type="dxa"/>
            <w:tcBorders>
              <w:tl2br w:val="nil"/>
              <w:tr2bl w:val="nil"/>
            </w:tcBorders>
            <w:noWrap w:val="0"/>
            <w:tcMar>
              <w:left w:w="0" w:type="dxa"/>
              <w:right w:w="0" w:type="dxa"/>
            </w:tcMar>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r>
      <w:tr>
        <w:tblPrEx>
          <w:tblLayout w:type="fixed"/>
          <w:tblCellMar>
            <w:top w:w="0" w:type="dxa"/>
            <w:left w:w="0" w:type="dxa"/>
            <w:bottom w:w="0" w:type="dxa"/>
            <w:right w:w="0" w:type="dxa"/>
          </w:tblCellMar>
        </w:tblPrEx>
        <w:trPr>
          <w:trHeight w:val="283" w:hRule="exact"/>
          <w:jc w:val="center"/>
        </w:trPr>
        <w:tc>
          <w:tcPr>
            <w:tcW w:w="284" w:type="dxa"/>
            <w:tcBorders>
              <w:tl2br w:val="nil"/>
              <w:tr2bl w:val="nil"/>
            </w:tcBorders>
            <w:noWrap w:val="0"/>
            <w:vAlign w:val="top"/>
          </w:tcPr>
          <w:p>
            <w:pPr>
              <w:jc w:val="center"/>
              <w:rPr>
                <w:color w:val="000000"/>
                <w:sz w:val="10"/>
                <w:szCs w:val="10"/>
              </w:rPr>
            </w:pPr>
          </w:p>
        </w:tc>
        <w:tc>
          <w:tcPr>
            <w:tcW w:w="284" w:type="dxa"/>
            <w:tcBorders>
              <w:tl2br w:val="nil"/>
              <w:tr2bl w:val="nil"/>
            </w:tcBorders>
            <w:noWrap w:val="0"/>
            <w:vAlign w:val="top"/>
          </w:tcPr>
          <w:p>
            <w:pPr>
              <w:jc w:val="center"/>
              <w:rPr>
                <w:color w:val="000000"/>
              </w:rPr>
            </w:pPr>
          </w:p>
        </w:tc>
        <w:tc>
          <w:tcPr>
            <w:tcW w:w="284" w:type="dxa"/>
            <w:tcBorders>
              <w:tl2br w:val="nil"/>
              <w:tr2bl w:val="nil"/>
            </w:tcBorders>
            <w:noWrap w:val="0"/>
            <w:vAlign w:val="top"/>
          </w:tcPr>
          <w:p>
            <w:pPr>
              <w:jc w:val="center"/>
              <w:rPr>
                <w:color w:val="000000"/>
              </w:rPr>
            </w:pPr>
          </w:p>
        </w:tc>
        <w:tc>
          <w:tcPr>
            <w:tcW w:w="284" w:type="dxa"/>
            <w:tcBorders>
              <w:tl2br w:val="nil"/>
              <w:tr2bl w:val="nil"/>
            </w:tcBorders>
            <w:noWrap w:val="0"/>
            <w:tcMar>
              <w:left w:w="0" w:type="dxa"/>
              <w:right w:w="0" w:type="dxa"/>
            </w:tcMar>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r>
      <w:tr>
        <w:tblPrEx>
          <w:tblLayout w:type="fixed"/>
          <w:tblCellMar>
            <w:top w:w="0" w:type="dxa"/>
            <w:left w:w="0" w:type="dxa"/>
            <w:bottom w:w="0" w:type="dxa"/>
            <w:right w:w="0" w:type="dxa"/>
          </w:tblCellMar>
        </w:tblPrEx>
        <w:trPr>
          <w:trHeight w:val="283" w:hRule="exact"/>
          <w:jc w:val="center"/>
        </w:trPr>
        <w:tc>
          <w:tcPr>
            <w:tcW w:w="284" w:type="dxa"/>
            <w:tcBorders>
              <w:tl2br w:val="nil"/>
              <w:tr2bl w:val="nil"/>
            </w:tcBorders>
            <w:noWrap w:val="0"/>
            <w:vAlign w:val="top"/>
          </w:tcPr>
          <w:p>
            <w:pPr>
              <w:jc w:val="center"/>
              <w:rPr>
                <w:color w:val="000000"/>
                <w:sz w:val="10"/>
                <w:szCs w:val="10"/>
              </w:rPr>
            </w:pPr>
          </w:p>
        </w:tc>
        <w:tc>
          <w:tcPr>
            <w:tcW w:w="284" w:type="dxa"/>
            <w:tcBorders>
              <w:tl2br w:val="nil"/>
              <w:tr2bl w:val="nil"/>
            </w:tcBorders>
            <w:noWrap w:val="0"/>
            <w:vAlign w:val="top"/>
          </w:tcPr>
          <w:p>
            <w:pPr>
              <w:jc w:val="center"/>
              <w:rPr>
                <w:color w:val="000000"/>
              </w:rPr>
            </w:pPr>
          </w:p>
        </w:tc>
        <w:tc>
          <w:tcPr>
            <w:tcW w:w="284" w:type="dxa"/>
            <w:tcBorders>
              <w:tl2br w:val="nil"/>
              <w:tr2bl w:val="nil"/>
            </w:tcBorders>
            <w:noWrap w:val="0"/>
            <w:vAlign w:val="top"/>
          </w:tcPr>
          <w:p>
            <w:pPr>
              <w:jc w:val="center"/>
              <w:rPr>
                <w:color w:val="000000"/>
              </w:rPr>
            </w:pPr>
          </w:p>
        </w:tc>
        <w:tc>
          <w:tcPr>
            <w:tcW w:w="284" w:type="dxa"/>
            <w:tcBorders>
              <w:tl2br w:val="nil"/>
              <w:tr2bl w:val="nil"/>
            </w:tcBorders>
            <w:noWrap w:val="0"/>
            <w:tcMar>
              <w:left w:w="0" w:type="dxa"/>
              <w:right w:w="0" w:type="dxa"/>
            </w:tcMar>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r>
      <w:tr>
        <w:tblPrEx>
          <w:tblLayout w:type="fixed"/>
          <w:tblCellMar>
            <w:top w:w="0" w:type="dxa"/>
            <w:left w:w="0" w:type="dxa"/>
            <w:bottom w:w="0" w:type="dxa"/>
            <w:right w:w="0" w:type="dxa"/>
          </w:tblCellMar>
        </w:tblPrEx>
        <w:trPr>
          <w:trHeight w:val="283" w:hRule="exact"/>
          <w:jc w:val="center"/>
        </w:trPr>
        <w:tc>
          <w:tcPr>
            <w:tcW w:w="284" w:type="dxa"/>
            <w:tcBorders>
              <w:tl2br w:val="nil"/>
              <w:tr2bl w:val="nil"/>
            </w:tcBorders>
            <w:noWrap w:val="0"/>
            <w:vAlign w:val="top"/>
          </w:tcPr>
          <w:p>
            <w:pPr>
              <w:jc w:val="center"/>
              <w:rPr>
                <w:color w:val="000000"/>
                <w:sz w:val="10"/>
                <w:szCs w:val="10"/>
              </w:rPr>
            </w:pPr>
          </w:p>
        </w:tc>
        <w:tc>
          <w:tcPr>
            <w:tcW w:w="284" w:type="dxa"/>
            <w:tcBorders>
              <w:tl2br w:val="nil"/>
              <w:tr2bl w:val="nil"/>
            </w:tcBorders>
            <w:noWrap w:val="0"/>
            <w:vAlign w:val="top"/>
          </w:tcPr>
          <w:p>
            <w:pPr>
              <w:jc w:val="center"/>
              <w:rPr>
                <w:color w:val="000000"/>
              </w:rPr>
            </w:pPr>
          </w:p>
        </w:tc>
        <w:tc>
          <w:tcPr>
            <w:tcW w:w="284" w:type="dxa"/>
            <w:tcBorders>
              <w:tl2br w:val="nil"/>
              <w:tr2bl w:val="nil"/>
            </w:tcBorders>
            <w:noWrap w:val="0"/>
            <w:vAlign w:val="top"/>
          </w:tcPr>
          <w:p>
            <w:pPr>
              <w:jc w:val="center"/>
              <w:rPr>
                <w:color w:val="000000"/>
              </w:rPr>
            </w:pPr>
          </w:p>
        </w:tc>
        <w:tc>
          <w:tcPr>
            <w:tcW w:w="284" w:type="dxa"/>
            <w:tcBorders>
              <w:tl2br w:val="nil"/>
              <w:tr2bl w:val="nil"/>
            </w:tcBorders>
            <w:noWrap w:val="0"/>
            <w:tcMar>
              <w:left w:w="0" w:type="dxa"/>
              <w:right w:w="0" w:type="dxa"/>
            </w:tcMar>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r>
      <w:tr>
        <w:tblPrEx>
          <w:tblLayout w:type="fixed"/>
          <w:tblCellMar>
            <w:top w:w="0" w:type="dxa"/>
            <w:left w:w="0" w:type="dxa"/>
            <w:bottom w:w="0" w:type="dxa"/>
            <w:right w:w="0" w:type="dxa"/>
          </w:tblCellMar>
        </w:tblPrEx>
        <w:trPr>
          <w:trHeight w:val="283" w:hRule="exact"/>
          <w:jc w:val="center"/>
        </w:trPr>
        <w:tc>
          <w:tcPr>
            <w:tcW w:w="284" w:type="dxa"/>
            <w:tcBorders>
              <w:tl2br w:val="nil"/>
              <w:tr2bl w:val="nil"/>
            </w:tcBorders>
            <w:noWrap w:val="0"/>
            <w:vAlign w:val="top"/>
          </w:tcPr>
          <w:p>
            <w:pPr>
              <w:jc w:val="center"/>
              <w:rPr>
                <w:color w:val="000000"/>
                <w:sz w:val="10"/>
                <w:szCs w:val="10"/>
              </w:rPr>
            </w:pPr>
          </w:p>
        </w:tc>
        <w:tc>
          <w:tcPr>
            <w:tcW w:w="284" w:type="dxa"/>
            <w:tcBorders>
              <w:tl2br w:val="nil"/>
              <w:tr2bl w:val="nil"/>
            </w:tcBorders>
            <w:noWrap w:val="0"/>
            <w:vAlign w:val="top"/>
          </w:tcPr>
          <w:p>
            <w:pPr>
              <w:jc w:val="center"/>
              <w:rPr>
                <w:color w:val="000000"/>
              </w:rPr>
            </w:pPr>
          </w:p>
        </w:tc>
        <w:tc>
          <w:tcPr>
            <w:tcW w:w="284" w:type="dxa"/>
            <w:tcBorders>
              <w:tl2br w:val="nil"/>
              <w:tr2bl w:val="nil"/>
            </w:tcBorders>
            <w:noWrap w:val="0"/>
            <w:vAlign w:val="top"/>
          </w:tcPr>
          <w:p>
            <w:pPr>
              <w:jc w:val="center"/>
              <w:rPr>
                <w:color w:val="000000"/>
              </w:rPr>
            </w:pPr>
          </w:p>
        </w:tc>
        <w:tc>
          <w:tcPr>
            <w:tcW w:w="284" w:type="dxa"/>
            <w:tcBorders>
              <w:tl2br w:val="nil"/>
              <w:tr2bl w:val="nil"/>
            </w:tcBorders>
            <w:noWrap w:val="0"/>
            <w:tcMar>
              <w:left w:w="0" w:type="dxa"/>
              <w:right w:w="0" w:type="dxa"/>
            </w:tcMar>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r>
      <w:tr>
        <w:tblPrEx>
          <w:tblLayout w:type="fixed"/>
          <w:tblCellMar>
            <w:top w:w="0" w:type="dxa"/>
            <w:left w:w="0" w:type="dxa"/>
            <w:bottom w:w="0" w:type="dxa"/>
            <w:right w:w="0" w:type="dxa"/>
          </w:tblCellMar>
        </w:tblPrEx>
        <w:trPr>
          <w:trHeight w:val="283" w:hRule="exact"/>
          <w:jc w:val="center"/>
        </w:trPr>
        <w:tc>
          <w:tcPr>
            <w:tcW w:w="284" w:type="dxa"/>
            <w:tcBorders>
              <w:tl2br w:val="nil"/>
              <w:tr2bl w:val="nil"/>
            </w:tcBorders>
            <w:noWrap w:val="0"/>
            <w:vAlign w:val="top"/>
          </w:tcPr>
          <w:p>
            <w:pPr>
              <w:jc w:val="center"/>
              <w:rPr>
                <w:color w:val="000000"/>
                <w:sz w:val="10"/>
                <w:szCs w:val="10"/>
              </w:rPr>
            </w:pPr>
          </w:p>
        </w:tc>
        <w:tc>
          <w:tcPr>
            <w:tcW w:w="284" w:type="dxa"/>
            <w:tcBorders>
              <w:tl2br w:val="nil"/>
              <w:tr2bl w:val="nil"/>
            </w:tcBorders>
            <w:noWrap w:val="0"/>
            <w:vAlign w:val="top"/>
          </w:tcPr>
          <w:p>
            <w:pPr>
              <w:jc w:val="center"/>
              <w:rPr>
                <w:color w:val="000000"/>
              </w:rPr>
            </w:pPr>
          </w:p>
        </w:tc>
        <w:tc>
          <w:tcPr>
            <w:tcW w:w="284" w:type="dxa"/>
            <w:tcBorders>
              <w:tl2br w:val="nil"/>
              <w:tr2bl w:val="nil"/>
            </w:tcBorders>
            <w:noWrap w:val="0"/>
            <w:vAlign w:val="top"/>
          </w:tcPr>
          <w:p>
            <w:pPr>
              <w:jc w:val="center"/>
              <w:rPr>
                <w:color w:val="000000"/>
              </w:rPr>
            </w:pPr>
          </w:p>
        </w:tc>
        <w:tc>
          <w:tcPr>
            <w:tcW w:w="284" w:type="dxa"/>
            <w:tcBorders>
              <w:tl2br w:val="nil"/>
              <w:tr2bl w:val="nil"/>
            </w:tcBorders>
            <w:noWrap w:val="0"/>
            <w:tcMar>
              <w:left w:w="0" w:type="dxa"/>
              <w:right w:w="0" w:type="dxa"/>
            </w:tcMar>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r>
      <w:tr>
        <w:tblPrEx>
          <w:tblLayout w:type="fixed"/>
          <w:tblCellMar>
            <w:top w:w="0" w:type="dxa"/>
            <w:left w:w="0" w:type="dxa"/>
            <w:bottom w:w="0" w:type="dxa"/>
            <w:right w:w="0" w:type="dxa"/>
          </w:tblCellMar>
        </w:tblPrEx>
        <w:trPr>
          <w:trHeight w:val="283" w:hRule="exact"/>
          <w:jc w:val="center"/>
        </w:trPr>
        <w:tc>
          <w:tcPr>
            <w:tcW w:w="284" w:type="dxa"/>
            <w:tcBorders>
              <w:tl2br w:val="nil"/>
              <w:tr2bl w:val="nil"/>
            </w:tcBorders>
            <w:noWrap w:val="0"/>
            <w:vAlign w:val="top"/>
          </w:tcPr>
          <w:p>
            <w:pPr>
              <w:jc w:val="center"/>
              <w:rPr>
                <w:color w:val="000000"/>
                <w:sz w:val="10"/>
                <w:szCs w:val="10"/>
              </w:rPr>
            </w:pPr>
          </w:p>
        </w:tc>
        <w:tc>
          <w:tcPr>
            <w:tcW w:w="284" w:type="dxa"/>
            <w:tcBorders>
              <w:tl2br w:val="nil"/>
              <w:tr2bl w:val="nil"/>
            </w:tcBorders>
            <w:noWrap w:val="0"/>
            <w:vAlign w:val="top"/>
          </w:tcPr>
          <w:p>
            <w:pPr>
              <w:jc w:val="center"/>
              <w:rPr>
                <w:color w:val="000000"/>
              </w:rPr>
            </w:pPr>
          </w:p>
        </w:tc>
        <w:tc>
          <w:tcPr>
            <w:tcW w:w="284" w:type="dxa"/>
            <w:tcBorders>
              <w:tl2br w:val="nil"/>
              <w:tr2bl w:val="nil"/>
            </w:tcBorders>
            <w:noWrap w:val="0"/>
            <w:vAlign w:val="top"/>
          </w:tcPr>
          <w:p>
            <w:pPr>
              <w:jc w:val="center"/>
              <w:rPr>
                <w:color w:val="000000"/>
              </w:rPr>
            </w:pPr>
          </w:p>
        </w:tc>
        <w:tc>
          <w:tcPr>
            <w:tcW w:w="284" w:type="dxa"/>
            <w:tcBorders>
              <w:tl2br w:val="nil"/>
              <w:tr2bl w:val="nil"/>
            </w:tcBorders>
            <w:noWrap w:val="0"/>
            <w:tcMar>
              <w:left w:w="0" w:type="dxa"/>
              <w:right w:w="0" w:type="dxa"/>
            </w:tcMar>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r>
      <w:tr>
        <w:tblPrEx>
          <w:tblLayout w:type="fixed"/>
          <w:tblCellMar>
            <w:top w:w="0" w:type="dxa"/>
            <w:left w:w="0" w:type="dxa"/>
            <w:bottom w:w="0" w:type="dxa"/>
            <w:right w:w="0" w:type="dxa"/>
          </w:tblCellMar>
        </w:tblPrEx>
        <w:trPr>
          <w:trHeight w:val="283" w:hRule="exact"/>
          <w:jc w:val="center"/>
        </w:trPr>
        <w:tc>
          <w:tcPr>
            <w:tcW w:w="284" w:type="dxa"/>
            <w:tcBorders>
              <w:tl2br w:val="nil"/>
              <w:tr2bl w:val="nil"/>
            </w:tcBorders>
            <w:noWrap w:val="0"/>
            <w:vAlign w:val="top"/>
          </w:tcPr>
          <w:p>
            <w:pPr>
              <w:jc w:val="center"/>
              <w:rPr>
                <w:color w:val="000000"/>
                <w:sz w:val="10"/>
                <w:szCs w:val="10"/>
              </w:rPr>
            </w:pPr>
          </w:p>
        </w:tc>
        <w:tc>
          <w:tcPr>
            <w:tcW w:w="284" w:type="dxa"/>
            <w:tcBorders>
              <w:tl2br w:val="nil"/>
              <w:tr2bl w:val="nil"/>
            </w:tcBorders>
            <w:noWrap w:val="0"/>
            <w:vAlign w:val="top"/>
          </w:tcPr>
          <w:p>
            <w:pPr>
              <w:jc w:val="center"/>
              <w:rPr>
                <w:color w:val="000000"/>
              </w:rPr>
            </w:pPr>
          </w:p>
        </w:tc>
        <w:tc>
          <w:tcPr>
            <w:tcW w:w="284" w:type="dxa"/>
            <w:tcBorders>
              <w:tl2br w:val="nil"/>
              <w:tr2bl w:val="nil"/>
            </w:tcBorders>
            <w:noWrap w:val="0"/>
            <w:vAlign w:val="top"/>
          </w:tcPr>
          <w:p>
            <w:pPr>
              <w:jc w:val="center"/>
              <w:rPr>
                <w:color w:val="000000"/>
              </w:rPr>
            </w:pPr>
          </w:p>
        </w:tc>
        <w:tc>
          <w:tcPr>
            <w:tcW w:w="284" w:type="dxa"/>
            <w:tcBorders>
              <w:tl2br w:val="nil"/>
              <w:tr2bl w:val="nil"/>
            </w:tcBorders>
            <w:noWrap w:val="0"/>
            <w:tcMar>
              <w:left w:w="0" w:type="dxa"/>
              <w:right w:w="0" w:type="dxa"/>
            </w:tcMar>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r>
      <w:tr>
        <w:tblPrEx>
          <w:tblLayout w:type="fixed"/>
          <w:tblCellMar>
            <w:top w:w="0" w:type="dxa"/>
            <w:left w:w="0" w:type="dxa"/>
            <w:bottom w:w="0" w:type="dxa"/>
            <w:right w:w="0" w:type="dxa"/>
          </w:tblCellMar>
        </w:tblPrEx>
        <w:trPr>
          <w:trHeight w:val="283" w:hRule="exact"/>
          <w:jc w:val="center"/>
        </w:trPr>
        <w:tc>
          <w:tcPr>
            <w:tcW w:w="284" w:type="dxa"/>
            <w:tcBorders>
              <w:tl2br w:val="nil"/>
              <w:tr2bl w:val="nil"/>
            </w:tcBorders>
            <w:noWrap w:val="0"/>
            <w:vAlign w:val="top"/>
          </w:tcPr>
          <w:p>
            <w:pPr>
              <w:jc w:val="center"/>
              <w:rPr>
                <w:color w:val="000000"/>
                <w:sz w:val="10"/>
                <w:szCs w:val="10"/>
              </w:rPr>
            </w:pPr>
          </w:p>
        </w:tc>
        <w:tc>
          <w:tcPr>
            <w:tcW w:w="284" w:type="dxa"/>
            <w:tcBorders>
              <w:tl2br w:val="nil"/>
              <w:tr2bl w:val="nil"/>
            </w:tcBorders>
            <w:noWrap w:val="0"/>
            <w:vAlign w:val="top"/>
          </w:tcPr>
          <w:p>
            <w:pPr>
              <w:jc w:val="center"/>
              <w:rPr>
                <w:color w:val="000000"/>
              </w:rPr>
            </w:pPr>
          </w:p>
        </w:tc>
        <w:tc>
          <w:tcPr>
            <w:tcW w:w="284" w:type="dxa"/>
            <w:tcBorders>
              <w:tl2br w:val="nil"/>
              <w:tr2bl w:val="nil"/>
            </w:tcBorders>
            <w:noWrap w:val="0"/>
            <w:vAlign w:val="top"/>
          </w:tcPr>
          <w:p>
            <w:pPr>
              <w:jc w:val="center"/>
              <w:rPr>
                <w:color w:val="000000"/>
              </w:rPr>
            </w:pPr>
          </w:p>
        </w:tc>
        <w:tc>
          <w:tcPr>
            <w:tcW w:w="284" w:type="dxa"/>
            <w:tcBorders>
              <w:tl2br w:val="nil"/>
              <w:tr2bl w:val="nil"/>
            </w:tcBorders>
            <w:noWrap w:val="0"/>
            <w:tcMar>
              <w:left w:w="0" w:type="dxa"/>
              <w:right w:w="0" w:type="dxa"/>
            </w:tcMar>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r>
      <w:tr>
        <w:tblPrEx>
          <w:tblLayout w:type="fixed"/>
          <w:tblCellMar>
            <w:top w:w="0" w:type="dxa"/>
            <w:left w:w="0" w:type="dxa"/>
            <w:bottom w:w="0" w:type="dxa"/>
            <w:right w:w="0" w:type="dxa"/>
          </w:tblCellMar>
        </w:tblPrEx>
        <w:trPr>
          <w:trHeight w:val="283" w:hRule="exact"/>
          <w:jc w:val="center"/>
        </w:trPr>
        <w:tc>
          <w:tcPr>
            <w:tcW w:w="284" w:type="dxa"/>
            <w:tcBorders>
              <w:tl2br w:val="nil"/>
              <w:tr2bl w:val="nil"/>
            </w:tcBorders>
            <w:noWrap w:val="0"/>
            <w:vAlign w:val="top"/>
          </w:tcPr>
          <w:p>
            <w:pPr>
              <w:jc w:val="center"/>
              <w:rPr>
                <w:color w:val="000000"/>
                <w:sz w:val="10"/>
                <w:szCs w:val="10"/>
              </w:rPr>
            </w:pPr>
          </w:p>
        </w:tc>
        <w:tc>
          <w:tcPr>
            <w:tcW w:w="284" w:type="dxa"/>
            <w:tcBorders>
              <w:tl2br w:val="nil"/>
              <w:tr2bl w:val="nil"/>
            </w:tcBorders>
            <w:noWrap w:val="0"/>
            <w:vAlign w:val="top"/>
          </w:tcPr>
          <w:p>
            <w:pPr>
              <w:jc w:val="center"/>
              <w:rPr>
                <w:color w:val="000000"/>
              </w:rPr>
            </w:pPr>
          </w:p>
        </w:tc>
        <w:tc>
          <w:tcPr>
            <w:tcW w:w="284" w:type="dxa"/>
            <w:tcBorders>
              <w:tl2br w:val="nil"/>
              <w:tr2bl w:val="nil"/>
            </w:tcBorders>
            <w:noWrap w:val="0"/>
            <w:vAlign w:val="top"/>
          </w:tcPr>
          <w:p>
            <w:pPr>
              <w:jc w:val="center"/>
              <w:rPr>
                <w:color w:val="000000"/>
              </w:rPr>
            </w:pPr>
          </w:p>
        </w:tc>
        <w:tc>
          <w:tcPr>
            <w:tcW w:w="284" w:type="dxa"/>
            <w:tcBorders>
              <w:tl2br w:val="nil"/>
              <w:tr2bl w:val="nil"/>
            </w:tcBorders>
            <w:noWrap w:val="0"/>
            <w:tcMar>
              <w:left w:w="0" w:type="dxa"/>
              <w:right w:w="0" w:type="dxa"/>
            </w:tcMar>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r>
      <w:tr>
        <w:tblPrEx>
          <w:tblLayout w:type="fixed"/>
          <w:tblCellMar>
            <w:top w:w="0" w:type="dxa"/>
            <w:left w:w="0" w:type="dxa"/>
            <w:bottom w:w="0" w:type="dxa"/>
            <w:right w:w="0" w:type="dxa"/>
          </w:tblCellMar>
        </w:tblPrEx>
        <w:trPr>
          <w:trHeight w:val="283" w:hRule="exact"/>
          <w:jc w:val="center"/>
        </w:trPr>
        <w:tc>
          <w:tcPr>
            <w:tcW w:w="284" w:type="dxa"/>
            <w:tcBorders>
              <w:tl2br w:val="nil"/>
              <w:tr2bl w:val="nil"/>
            </w:tcBorders>
            <w:noWrap w:val="0"/>
            <w:vAlign w:val="top"/>
          </w:tcPr>
          <w:p>
            <w:pPr>
              <w:jc w:val="center"/>
              <w:rPr>
                <w:color w:val="000000"/>
                <w:sz w:val="10"/>
                <w:szCs w:val="10"/>
              </w:rPr>
            </w:pPr>
          </w:p>
        </w:tc>
        <w:tc>
          <w:tcPr>
            <w:tcW w:w="284" w:type="dxa"/>
            <w:tcBorders>
              <w:tl2br w:val="nil"/>
              <w:tr2bl w:val="nil"/>
            </w:tcBorders>
            <w:noWrap w:val="0"/>
            <w:vAlign w:val="top"/>
          </w:tcPr>
          <w:p>
            <w:pPr>
              <w:jc w:val="center"/>
              <w:rPr>
                <w:color w:val="000000"/>
              </w:rPr>
            </w:pPr>
          </w:p>
        </w:tc>
        <w:tc>
          <w:tcPr>
            <w:tcW w:w="284" w:type="dxa"/>
            <w:tcBorders>
              <w:tl2br w:val="nil"/>
              <w:tr2bl w:val="nil"/>
            </w:tcBorders>
            <w:noWrap w:val="0"/>
            <w:vAlign w:val="top"/>
          </w:tcPr>
          <w:p>
            <w:pPr>
              <w:jc w:val="center"/>
              <w:rPr>
                <w:color w:val="000000"/>
              </w:rPr>
            </w:pPr>
          </w:p>
        </w:tc>
        <w:tc>
          <w:tcPr>
            <w:tcW w:w="284" w:type="dxa"/>
            <w:tcBorders>
              <w:tl2br w:val="nil"/>
              <w:tr2bl w:val="nil"/>
            </w:tcBorders>
            <w:noWrap w:val="0"/>
            <w:tcMar>
              <w:left w:w="0" w:type="dxa"/>
              <w:right w:w="0" w:type="dxa"/>
            </w:tcMar>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r>
      <w:tr>
        <w:tblPrEx>
          <w:tblLayout w:type="fixed"/>
          <w:tblCellMar>
            <w:top w:w="0" w:type="dxa"/>
            <w:left w:w="0" w:type="dxa"/>
            <w:bottom w:w="0" w:type="dxa"/>
            <w:right w:w="0" w:type="dxa"/>
          </w:tblCellMar>
        </w:tblPrEx>
        <w:trPr>
          <w:trHeight w:val="283" w:hRule="exact"/>
          <w:jc w:val="center"/>
        </w:trPr>
        <w:tc>
          <w:tcPr>
            <w:tcW w:w="284" w:type="dxa"/>
            <w:tcBorders>
              <w:tl2br w:val="nil"/>
              <w:tr2bl w:val="nil"/>
            </w:tcBorders>
            <w:noWrap w:val="0"/>
            <w:vAlign w:val="top"/>
          </w:tcPr>
          <w:p>
            <w:pPr>
              <w:jc w:val="center"/>
              <w:rPr>
                <w:color w:val="000000"/>
                <w:sz w:val="10"/>
                <w:szCs w:val="10"/>
              </w:rPr>
            </w:pPr>
          </w:p>
        </w:tc>
        <w:tc>
          <w:tcPr>
            <w:tcW w:w="284" w:type="dxa"/>
            <w:tcBorders>
              <w:tl2br w:val="nil"/>
              <w:tr2bl w:val="nil"/>
            </w:tcBorders>
            <w:noWrap w:val="0"/>
            <w:vAlign w:val="top"/>
          </w:tcPr>
          <w:p>
            <w:pPr>
              <w:jc w:val="center"/>
              <w:rPr>
                <w:color w:val="000000"/>
              </w:rPr>
            </w:pPr>
          </w:p>
        </w:tc>
        <w:tc>
          <w:tcPr>
            <w:tcW w:w="284" w:type="dxa"/>
            <w:tcBorders>
              <w:tl2br w:val="nil"/>
              <w:tr2bl w:val="nil"/>
            </w:tcBorders>
            <w:noWrap w:val="0"/>
            <w:vAlign w:val="top"/>
          </w:tcPr>
          <w:p>
            <w:pPr>
              <w:jc w:val="center"/>
              <w:rPr>
                <w:color w:val="000000"/>
              </w:rPr>
            </w:pPr>
          </w:p>
        </w:tc>
        <w:tc>
          <w:tcPr>
            <w:tcW w:w="284" w:type="dxa"/>
            <w:tcBorders>
              <w:tl2br w:val="nil"/>
              <w:tr2bl w:val="nil"/>
            </w:tcBorders>
            <w:noWrap w:val="0"/>
            <w:tcMar>
              <w:left w:w="0" w:type="dxa"/>
              <w:right w:w="0" w:type="dxa"/>
            </w:tcMar>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r>
      <w:tr>
        <w:tblPrEx>
          <w:tblLayout w:type="fixed"/>
          <w:tblCellMar>
            <w:top w:w="0" w:type="dxa"/>
            <w:left w:w="0" w:type="dxa"/>
            <w:bottom w:w="0" w:type="dxa"/>
            <w:right w:w="0" w:type="dxa"/>
          </w:tblCellMar>
        </w:tblPrEx>
        <w:trPr>
          <w:trHeight w:val="283" w:hRule="exact"/>
          <w:jc w:val="center"/>
        </w:trPr>
        <w:tc>
          <w:tcPr>
            <w:tcW w:w="284" w:type="dxa"/>
            <w:tcBorders>
              <w:tl2br w:val="nil"/>
              <w:tr2bl w:val="nil"/>
            </w:tcBorders>
            <w:noWrap w:val="0"/>
            <w:vAlign w:val="top"/>
          </w:tcPr>
          <w:p>
            <w:pPr>
              <w:jc w:val="center"/>
              <w:rPr>
                <w:color w:val="000000"/>
                <w:sz w:val="10"/>
                <w:szCs w:val="10"/>
              </w:rPr>
            </w:pPr>
          </w:p>
        </w:tc>
        <w:tc>
          <w:tcPr>
            <w:tcW w:w="284" w:type="dxa"/>
            <w:tcBorders>
              <w:tl2br w:val="nil"/>
              <w:tr2bl w:val="nil"/>
            </w:tcBorders>
            <w:noWrap w:val="0"/>
            <w:vAlign w:val="top"/>
          </w:tcPr>
          <w:p>
            <w:pPr>
              <w:jc w:val="center"/>
              <w:rPr>
                <w:color w:val="000000"/>
              </w:rPr>
            </w:pPr>
          </w:p>
        </w:tc>
        <w:tc>
          <w:tcPr>
            <w:tcW w:w="284" w:type="dxa"/>
            <w:tcBorders>
              <w:tl2br w:val="nil"/>
              <w:tr2bl w:val="nil"/>
            </w:tcBorders>
            <w:noWrap w:val="0"/>
            <w:vAlign w:val="top"/>
          </w:tcPr>
          <w:p>
            <w:pPr>
              <w:jc w:val="center"/>
              <w:rPr>
                <w:color w:val="000000"/>
              </w:rPr>
            </w:pPr>
          </w:p>
        </w:tc>
        <w:tc>
          <w:tcPr>
            <w:tcW w:w="284" w:type="dxa"/>
            <w:tcBorders>
              <w:tl2br w:val="nil"/>
              <w:tr2bl w:val="nil"/>
            </w:tcBorders>
            <w:noWrap w:val="0"/>
            <w:tcMar>
              <w:left w:w="0" w:type="dxa"/>
              <w:right w:w="0" w:type="dxa"/>
            </w:tcMar>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r>
      <w:tr>
        <w:tblPrEx>
          <w:tblLayout w:type="fixed"/>
          <w:tblCellMar>
            <w:top w:w="0" w:type="dxa"/>
            <w:left w:w="0" w:type="dxa"/>
            <w:bottom w:w="0" w:type="dxa"/>
            <w:right w:w="0" w:type="dxa"/>
          </w:tblCellMar>
        </w:tblPrEx>
        <w:trPr>
          <w:trHeight w:val="283" w:hRule="exact"/>
          <w:jc w:val="center"/>
        </w:trPr>
        <w:tc>
          <w:tcPr>
            <w:tcW w:w="284" w:type="dxa"/>
            <w:tcBorders>
              <w:tl2br w:val="nil"/>
              <w:tr2bl w:val="nil"/>
            </w:tcBorders>
            <w:noWrap w:val="0"/>
            <w:vAlign w:val="top"/>
          </w:tcPr>
          <w:p>
            <w:pPr>
              <w:jc w:val="center"/>
              <w:rPr>
                <w:color w:val="000000"/>
                <w:sz w:val="10"/>
                <w:szCs w:val="10"/>
              </w:rPr>
            </w:pPr>
          </w:p>
        </w:tc>
        <w:tc>
          <w:tcPr>
            <w:tcW w:w="284" w:type="dxa"/>
            <w:tcBorders>
              <w:tl2br w:val="nil"/>
              <w:tr2bl w:val="nil"/>
            </w:tcBorders>
            <w:noWrap w:val="0"/>
            <w:vAlign w:val="top"/>
          </w:tcPr>
          <w:p>
            <w:pPr>
              <w:jc w:val="center"/>
              <w:rPr>
                <w:color w:val="000000"/>
              </w:rPr>
            </w:pPr>
          </w:p>
        </w:tc>
        <w:tc>
          <w:tcPr>
            <w:tcW w:w="284" w:type="dxa"/>
            <w:tcBorders>
              <w:tl2br w:val="nil"/>
              <w:tr2bl w:val="nil"/>
            </w:tcBorders>
            <w:noWrap w:val="0"/>
            <w:vAlign w:val="top"/>
          </w:tcPr>
          <w:p>
            <w:pPr>
              <w:jc w:val="center"/>
              <w:rPr>
                <w:color w:val="000000"/>
              </w:rPr>
            </w:pPr>
          </w:p>
        </w:tc>
        <w:tc>
          <w:tcPr>
            <w:tcW w:w="284" w:type="dxa"/>
            <w:tcBorders>
              <w:tl2br w:val="nil"/>
              <w:tr2bl w:val="nil"/>
            </w:tcBorders>
            <w:noWrap w:val="0"/>
            <w:tcMar>
              <w:left w:w="0" w:type="dxa"/>
              <w:right w:w="0" w:type="dxa"/>
            </w:tcMar>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r>
      <w:tr>
        <w:tblPrEx>
          <w:tblLayout w:type="fixed"/>
          <w:tblCellMar>
            <w:top w:w="0" w:type="dxa"/>
            <w:left w:w="0" w:type="dxa"/>
            <w:bottom w:w="0" w:type="dxa"/>
            <w:right w:w="0" w:type="dxa"/>
          </w:tblCellMar>
        </w:tblPrEx>
        <w:trPr>
          <w:trHeight w:val="283" w:hRule="exact"/>
          <w:jc w:val="center"/>
        </w:trPr>
        <w:tc>
          <w:tcPr>
            <w:tcW w:w="284" w:type="dxa"/>
            <w:tcBorders>
              <w:tl2br w:val="nil"/>
              <w:tr2bl w:val="nil"/>
            </w:tcBorders>
            <w:noWrap w:val="0"/>
            <w:vAlign w:val="top"/>
          </w:tcPr>
          <w:p>
            <w:pPr>
              <w:jc w:val="center"/>
              <w:rPr>
                <w:color w:val="000000"/>
                <w:sz w:val="10"/>
                <w:szCs w:val="10"/>
              </w:rPr>
            </w:pPr>
          </w:p>
        </w:tc>
        <w:tc>
          <w:tcPr>
            <w:tcW w:w="284" w:type="dxa"/>
            <w:tcBorders>
              <w:tl2br w:val="nil"/>
              <w:tr2bl w:val="nil"/>
            </w:tcBorders>
            <w:noWrap w:val="0"/>
            <w:vAlign w:val="top"/>
          </w:tcPr>
          <w:p>
            <w:pPr>
              <w:jc w:val="center"/>
              <w:rPr>
                <w:color w:val="000000"/>
              </w:rPr>
            </w:pPr>
          </w:p>
        </w:tc>
        <w:tc>
          <w:tcPr>
            <w:tcW w:w="284" w:type="dxa"/>
            <w:tcBorders>
              <w:tl2br w:val="nil"/>
              <w:tr2bl w:val="nil"/>
            </w:tcBorders>
            <w:noWrap w:val="0"/>
            <w:vAlign w:val="top"/>
          </w:tcPr>
          <w:p>
            <w:pPr>
              <w:jc w:val="center"/>
              <w:rPr>
                <w:color w:val="000000"/>
              </w:rPr>
            </w:pPr>
          </w:p>
        </w:tc>
        <w:tc>
          <w:tcPr>
            <w:tcW w:w="284" w:type="dxa"/>
            <w:tcBorders>
              <w:tl2br w:val="nil"/>
              <w:tr2bl w:val="nil"/>
            </w:tcBorders>
            <w:noWrap w:val="0"/>
            <w:tcMar>
              <w:left w:w="0" w:type="dxa"/>
              <w:right w:w="0" w:type="dxa"/>
            </w:tcMar>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r>
      <w:tr>
        <w:tblPrEx>
          <w:tblLayout w:type="fixed"/>
          <w:tblCellMar>
            <w:top w:w="0" w:type="dxa"/>
            <w:left w:w="0" w:type="dxa"/>
            <w:bottom w:w="0" w:type="dxa"/>
            <w:right w:w="0" w:type="dxa"/>
          </w:tblCellMar>
        </w:tblPrEx>
        <w:trPr>
          <w:trHeight w:val="283" w:hRule="exact"/>
          <w:jc w:val="center"/>
        </w:trPr>
        <w:tc>
          <w:tcPr>
            <w:tcW w:w="284" w:type="dxa"/>
            <w:tcBorders>
              <w:tl2br w:val="nil"/>
              <w:tr2bl w:val="nil"/>
            </w:tcBorders>
            <w:noWrap w:val="0"/>
            <w:vAlign w:val="top"/>
          </w:tcPr>
          <w:p>
            <w:pPr>
              <w:jc w:val="center"/>
              <w:rPr>
                <w:color w:val="000000"/>
                <w:sz w:val="10"/>
                <w:szCs w:val="10"/>
              </w:rPr>
            </w:pPr>
          </w:p>
        </w:tc>
        <w:tc>
          <w:tcPr>
            <w:tcW w:w="284" w:type="dxa"/>
            <w:tcBorders>
              <w:tl2br w:val="nil"/>
              <w:tr2bl w:val="nil"/>
            </w:tcBorders>
            <w:noWrap w:val="0"/>
            <w:vAlign w:val="top"/>
          </w:tcPr>
          <w:p>
            <w:pPr>
              <w:jc w:val="center"/>
              <w:rPr>
                <w:color w:val="000000"/>
              </w:rPr>
            </w:pPr>
          </w:p>
        </w:tc>
        <w:tc>
          <w:tcPr>
            <w:tcW w:w="284" w:type="dxa"/>
            <w:tcBorders>
              <w:tl2br w:val="nil"/>
              <w:tr2bl w:val="nil"/>
            </w:tcBorders>
            <w:noWrap w:val="0"/>
            <w:vAlign w:val="top"/>
          </w:tcPr>
          <w:p>
            <w:pPr>
              <w:jc w:val="center"/>
              <w:rPr>
                <w:color w:val="000000"/>
              </w:rPr>
            </w:pPr>
          </w:p>
        </w:tc>
        <w:tc>
          <w:tcPr>
            <w:tcW w:w="284" w:type="dxa"/>
            <w:tcBorders>
              <w:tl2br w:val="nil"/>
              <w:tr2bl w:val="nil"/>
            </w:tcBorders>
            <w:noWrap w:val="0"/>
            <w:tcMar>
              <w:left w:w="0" w:type="dxa"/>
              <w:right w:w="0" w:type="dxa"/>
            </w:tcMar>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r>
      <w:tr>
        <w:tblPrEx>
          <w:tblLayout w:type="fixed"/>
          <w:tblCellMar>
            <w:top w:w="0" w:type="dxa"/>
            <w:left w:w="0" w:type="dxa"/>
            <w:bottom w:w="0" w:type="dxa"/>
            <w:right w:w="0" w:type="dxa"/>
          </w:tblCellMar>
        </w:tblPrEx>
        <w:trPr>
          <w:trHeight w:val="283" w:hRule="exact"/>
          <w:jc w:val="center"/>
        </w:trPr>
        <w:tc>
          <w:tcPr>
            <w:tcW w:w="284" w:type="dxa"/>
            <w:tcBorders>
              <w:tl2br w:val="nil"/>
              <w:tr2bl w:val="nil"/>
            </w:tcBorders>
            <w:noWrap w:val="0"/>
            <w:vAlign w:val="top"/>
          </w:tcPr>
          <w:p>
            <w:pPr>
              <w:jc w:val="center"/>
              <w:rPr>
                <w:color w:val="000000"/>
                <w:sz w:val="10"/>
                <w:szCs w:val="10"/>
              </w:rPr>
            </w:pPr>
          </w:p>
        </w:tc>
        <w:tc>
          <w:tcPr>
            <w:tcW w:w="284" w:type="dxa"/>
            <w:tcBorders>
              <w:tl2br w:val="nil"/>
              <w:tr2bl w:val="nil"/>
            </w:tcBorders>
            <w:noWrap w:val="0"/>
            <w:vAlign w:val="top"/>
          </w:tcPr>
          <w:p>
            <w:pPr>
              <w:jc w:val="center"/>
              <w:rPr>
                <w:color w:val="000000"/>
              </w:rPr>
            </w:pPr>
          </w:p>
        </w:tc>
        <w:tc>
          <w:tcPr>
            <w:tcW w:w="284" w:type="dxa"/>
            <w:tcBorders>
              <w:tl2br w:val="nil"/>
              <w:tr2bl w:val="nil"/>
            </w:tcBorders>
            <w:noWrap w:val="0"/>
            <w:vAlign w:val="top"/>
          </w:tcPr>
          <w:p>
            <w:pPr>
              <w:jc w:val="center"/>
              <w:rPr>
                <w:color w:val="000000"/>
              </w:rPr>
            </w:pPr>
          </w:p>
        </w:tc>
        <w:tc>
          <w:tcPr>
            <w:tcW w:w="284" w:type="dxa"/>
            <w:tcBorders>
              <w:tl2br w:val="nil"/>
              <w:tr2bl w:val="nil"/>
            </w:tcBorders>
            <w:noWrap w:val="0"/>
            <w:tcMar>
              <w:left w:w="0" w:type="dxa"/>
              <w:right w:w="0" w:type="dxa"/>
            </w:tcMar>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r>
      <w:tr>
        <w:tblPrEx>
          <w:tblLayout w:type="fixed"/>
          <w:tblCellMar>
            <w:top w:w="0" w:type="dxa"/>
            <w:left w:w="0" w:type="dxa"/>
            <w:bottom w:w="0" w:type="dxa"/>
            <w:right w:w="0" w:type="dxa"/>
          </w:tblCellMar>
        </w:tblPrEx>
        <w:trPr>
          <w:trHeight w:val="283" w:hRule="exact"/>
          <w:jc w:val="center"/>
        </w:trPr>
        <w:tc>
          <w:tcPr>
            <w:tcW w:w="284" w:type="dxa"/>
            <w:tcBorders>
              <w:tl2br w:val="nil"/>
              <w:tr2bl w:val="nil"/>
            </w:tcBorders>
            <w:noWrap w:val="0"/>
            <w:vAlign w:val="top"/>
          </w:tcPr>
          <w:p>
            <w:pPr>
              <w:jc w:val="center"/>
              <w:rPr>
                <w:color w:val="000000"/>
                <w:sz w:val="10"/>
                <w:szCs w:val="10"/>
              </w:rPr>
            </w:pPr>
          </w:p>
        </w:tc>
        <w:tc>
          <w:tcPr>
            <w:tcW w:w="284" w:type="dxa"/>
            <w:tcBorders>
              <w:tl2br w:val="nil"/>
              <w:tr2bl w:val="nil"/>
            </w:tcBorders>
            <w:noWrap w:val="0"/>
            <w:vAlign w:val="top"/>
          </w:tcPr>
          <w:p>
            <w:pPr>
              <w:jc w:val="center"/>
              <w:rPr>
                <w:color w:val="000000"/>
              </w:rPr>
            </w:pPr>
          </w:p>
        </w:tc>
        <w:tc>
          <w:tcPr>
            <w:tcW w:w="284" w:type="dxa"/>
            <w:tcBorders>
              <w:tl2br w:val="nil"/>
              <w:tr2bl w:val="nil"/>
            </w:tcBorders>
            <w:noWrap w:val="0"/>
            <w:vAlign w:val="top"/>
          </w:tcPr>
          <w:p>
            <w:pPr>
              <w:jc w:val="center"/>
              <w:rPr>
                <w:color w:val="000000"/>
              </w:rPr>
            </w:pPr>
          </w:p>
        </w:tc>
        <w:tc>
          <w:tcPr>
            <w:tcW w:w="284" w:type="dxa"/>
            <w:tcBorders>
              <w:tl2br w:val="nil"/>
              <w:tr2bl w:val="nil"/>
            </w:tcBorders>
            <w:noWrap w:val="0"/>
            <w:tcMar>
              <w:left w:w="0" w:type="dxa"/>
              <w:right w:w="0" w:type="dxa"/>
            </w:tcMar>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r>
      <w:tr>
        <w:tblPrEx>
          <w:tblLayout w:type="fixed"/>
          <w:tblCellMar>
            <w:top w:w="0" w:type="dxa"/>
            <w:left w:w="0" w:type="dxa"/>
            <w:bottom w:w="0" w:type="dxa"/>
            <w:right w:w="0" w:type="dxa"/>
          </w:tblCellMar>
        </w:tblPrEx>
        <w:trPr>
          <w:trHeight w:val="283" w:hRule="exact"/>
          <w:jc w:val="center"/>
        </w:trPr>
        <w:tc>
          <w:tcPr>
            <w:tcW w:w="284" w:type="dxa"/>
            <w:tcBorders>
              <w:tl2br w:val="nil"/>
              <w:tr2bl w:val="nil"/>
            </w:tcBorders>
            <w:noWrap w:val="0"/>
            <w:vAlign w:val="top"/>
          </w:tcPr>
          <w:p>
            <w:pPr>
              <w:jc w:val="center"/>
              <w:rPr>
                <w:color w:val="000000"/>
                <w:sz w:val="10"/>
                <w:szCs w:val="10"/>
              </w:rPr>
            </w:pPr>
          </w:p>
        </w:tc>
        <w:tc>
          <w:tcPr>
            <w:tcW w:w="284" w:type="dxa"/>
            <w:tcBorders>
              <w:tl2br w:val="nil"/>
              <w:tr2bl w:val="nil"/>
            </w:tcBorders>
            <w:noWrap w:val="0"/>
            <w:vAlign w:val="top"/>
          </w:tcPr>
          <w:p>
            <w:pPr>
              <w:jc w:val="center"/>
              <w:rPr>
                <w:color w:val="000000"/>
              </w:rPr>
            </w:pPr>
          </w:p>
        </w:tc>
        <w:tc>
          <w:tcPr>
            <w:tcW w:w="284" w:type="dxa"/>
            <w:tcBorders>
              <w:tl2br w:val="nil"/>
              <w:tr2bl w:val="nil"/>
            </w:tcBorders>
            <w:noWrap w:val="0"/>
            <w:vAlign w:val="top"/>
          </w:tcPr>
          <w:p>
            <w:pPr>
              <w:jc w:val="center"/>
              <w:rPr>
                <w:color w:val="000000"/>
              </w:rPr>
            </w:pPr>
          </w:p>
        </w:tc>
        <w:tc>
          <w:tcPr>
            <w:tcW w:w="284" w:type="dxa"/>
            <w:tcBorders>
              <w:tl2br w:val="nil"/>
              <w:tr2bl w:val="nil"/>
            </w:tcBorders>
            <w:noWrap w:val="0"/>
            <w:tcMar>
              <w:left w:w="0" w:type="dxa"/>
              <w:right w:w="0" w:type="dxa"/>
            </w:tcMar>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r>
      <w:tr>
        <w:tblPrEx>
          <w:tblLayout w:type="fixed"/>
          <w:tblCellMar>
            <w:top w:w="0" w:type="dxa"/>
            <w:left w:w="0" w:type="dxa"/>
            <w:bottom w:w="0" w:type="dxa"/>
            <w:right w:w="0" w:type="dxa"/>
          </w:tblCellMar>
        </w:tblPrEx>
        <w:trPr>
          <w:trHeight w:val="283" w:hRule="exact"/>
          <w:jc w:val="center"/>
        </w:trPr>
        <w:tc>
          <w:tcPr>
            <w:tcW w:w="284" w:type="dxa"/>
            <w:tcBorders>
              <w:tl2br w:val="nil"/>
              <w:tr2bl w:val="nil"/>
            </w:tcBorders>
            <w:noWrap w:val="0"/>
            <w:vAlign w:val="top"/>
          </w:tcPr>
          <w:p>
            <w:pPr>
              <w:jc w:val="center"/>
              <w:rPr>
                <w:color w:val="000000"/>
                <w:sz w:val="10"/>
                <w:szCs w:val="10"/>
              </w:rPr>
            </w:pPr>
          </w:p>
        </w:tc>
        <w:tc>
          <w:tcPr>
            <w:tcW w:w="284" w:type="dxa"/>
            <w:tcBorders>
              <w:tl2br w:val="nil"/>
              <w:tr2bl w:val="nil"/>
            </w:tcBorders>
            <w:noWrap w:val="0"/>
            <w:vAlign w:val="top"/>
          </w:tcPr>
          <w:p>
            <w:pPr>
              <w:jc w:val="center"/>
              <w:rPr>
                <w:color w:val="000000"/>
              </w:rPr>
            </w:pPr>
          </w:p>
        </w:tc>
        <w:tc>
          <w:tcPr>
            <w:tcW w:w="284" w:type="dxa"/>
            <w:tcBorders>
              <w:tl2br w:val="nil"/>
              <w:tr2bl w:val="nil"/>
            </w:tcBorders>
            <w:noWrap w:val="0"/>
            <w:vAlign w:val="top"/>
          </w:tcPr>
          <w:p>
            <w:pPr>
              <w:jc w:val="center"/>
              <w:rPr>
                <w:color w:val="000000"/>
              </w:rPr>
            </w:pPr>
          </w:p>
        </w:tc>
        <w:tc>
          <w:tcPr>
            <w:tcW w:w="284" w:type="dxa"/>
            <w:tcBorders>
              <w:tl2br w:val="nil"/>
              <w:tr2bl w:val="nil"/>
            </w:tcBorders>
            <w:noWrap w:val="0"/>
            <w:tcMar>
              <w:left w:w="0" w:type="dxa"/>
              <w:right w:w="0" w:type="dxa"/>
            </w:tcMar>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r>
      <w:tr>
        <w:tblPrEx>
          <w:tblLayout w:type="fixed"/>
          <w:tblCellMar>
            <w:top w:w="0" w:type="dxa"/>
            <w:left w:w="0" w:type="dxa"/>
            <w:bottom w:w="0" w:type="dxa"/>
            <w:right w:w="0" w:type="dxa"/>
          </w:tblCellMar>
        </w:tblPrEx>
        <w:trPr>
          <w:trHeight w:val="283" w:hRule="exact"/>
          <w:jc w:val="center"/>
        </w:trPr>
        <w:tc>
          <w:tcPr>
            <w:tcW w:w="284" w:type="dxa"/>
            <w:tcBorders>
              <w:tl2br w:val="nil"/>
              <w:tr2bl w:val="nil"/>
            </w:tcBorders>
            <w:noWrap w:val="0"/>
            <w:vAlign w:val="top"/>
          </w:tcPr>
          <w:p>
            <w:pPr>
              <w:jc w:val="center"/>
              <w:rPr>
                <w:color w:val="000000"/>
                <w:sz w:val="10"/>
                <w:szCs w:val="10"/>
              </w:rPr>
            </w:pPr>
          </w:p>
        </w:tc>
        <w:tc>
          <w:tcPr>
            <w:tcW w:w="284" w:type="dxa"/>
            <w:tcBorders>
              <w:tl2br w:val="nil"/>
              <w:tr2bl w:val="nil"/>
            </w:tcBorders>
            <w:noWrap w:val="0"/>
            <w:vAlign w:val="top"/>
          </w:tcPr>
          <w:p>
            <w:pPr>
              <w:jc w:val="center"/>
              <w:rPr>
                <w:color w:val="000000"/>
              </w:rPr>
            </w:pPr>
          </w:p>
        </w:tc>
        <w:tc>
          <w:tcPr>
            <w:tcW w:w="284" w:type="dxa"/>
            <w:tcBorders>
              <w:tl2br w:val="nil"/>
              <w:tr2bl w:val="nil"/>
            </w:tcBorders>
            <w:noWrap w:val="0"/>
            <w:vAlign w:val="top"/>
          </w:tcPr>
          <w:p>
            <w:pPr>
              <w:jc w:val="center"/>
              <w:rPr>
                <w:color w:val="000000"/>
              </w:rPr>
            </w:pPr>
          </w:p>
        </w:tc>
        <w:tc>
          <w:tcPr>
            <w:tcW w:w="284" w:type="dxa"/>
            <w:tcBorders>
              <w:tl2br w:val="nil"/>
              <w:tr2bl w:val="nil"/>
            </w:tcBorders>
            <w:noWrap w:val="0"/>
            <w:tcMar>
              <w:left w:w="0" w:type="dxa"/>
              <w:right w:w="0" w:type="dxa"/>
            </w:tcMar>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r>
      <w:tr>
        <w:tblPrEx>
          <w:tblLayout w:type="fixed"/>
          <w:tblCellMar>
            <w:top w:w="0" w:type="dxa"/>
            <w:left w:w="0" w:type="dxa"/>
            <w:bottom w:w="0" w:type="dxa"/>
            <w:right w:w="0" w:type="dxa"/>
          </w:tblCellMar>
        </w:tblPrEx>
        <w:trPr>
          <w:trHeight w:val="283" w:hRule="exact"/>
          <w:jc w:val="center"/>
        </w:trPr>
        <w:tc>
          <w:tcPr>
            <w:tcW w:w="284" w:type="dxa"/>
            <w:tcBorders>
              <w:tl2br w:val="nil"/>
              <w:tr2bl w:val="nil"/>
            </w:tcBorders>
            <w:noWrap w:val="0"/>
            <w:vAlign w:val="top"/>
          </w:tcPr>
          <w:p>
            <w:pPr>
              <w:jc w:val="center"/>
              <w:rPr>
                <w:color w:val="000000"/>
                <w:sz w:val="10"/>
                <w:szCs w:val="10"/>
              </w:rPr>
            </w:pPr>
          </w:p>
        </w:tc>
        <w:tc>
          <w:tcPr>
            <w:tcW w:w="284" w:type="dxa"/>
            <w:tcBorders>
              <w:tl2br w:val="nil"/>
              <w:tr2bl w:val="nil"/>
            </w:tcBorders>
            <w:noWrap w:val="0"/>
            <w:vAlign w:val="top"/>
          </w:tcPr>
          <w:p>
            <w:pPr>
              <w:jc w:val="center"/>
              <w:rPr>
                <w:color w:val="000000"/>
              </w:rPr>
            </w:pPr>
          </w:p>
        </w:tc>
        <w:tc>
          <w:tcPr>
            <w:tcW w:w="284" w:type="dxa"/>
            <w:tcBorders>
              <w:tl2br w:val="nil"/>
              <w:tr2bl w:val="nil"/>
            </w:tcBorders>
            <w:noWrap w:val="0"/>
            <w:vAlign w:val="top"/>
          </w:tcPr>
          <w:p>
            <w:pPr>
              <w:jc w:val="center"/>
              <w:rPr>
                <w:color w:val="000000"/>
              </w:rPr>
            </w:pPr>
          </w:p>
        </w:tc>
        <w:tc>
          <w:tcPr>
            <w:tcW w:w="284" w:type="dxa"/>
            <w:tcBorders>
              <w:tl2br w:val="nil"/>
              <w:tr2bl w:val="nil"/>
            </w:tcBorders>
            <w:noWrap w:val="0"/>
            <w:tcMar>
              <w:left w:w="0" w:type="dxa"/>
              <w:right w:w="0" w:type="dxa"/>
            </w:tcMar>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r>
      <w:tr>
        <w:tblPrEx>
          <w:tblLayout w:type="fixed"/>
          <w:tblCellMar>
            <w:top w:w="0" w:type="dxa"/>
            <w:left w:w="0" w:type="dxa"/>
            <w:bottom w:w="0" w:type="dxa"/>
            <w:right w:w="0" w:type="dxa"/>
          </w:tblCellMar>
        </w:tblPrEx>
        <w:trPr>
          <w:trHeight w:val="283" w:hRule="exact"/>
          <w:jc w:val="center"/>
        </w:trPr>
        <w:tc>
          <w:tcPr>
            <w:tcW w:w="284" w:type="dxa"/>
            <w:tcBorders>
              <w:tl2br w:val="nil"/>
              <w:tr2bl w:val="nil"/>
            </w:tcBorders>
            <w:noWrap w:val="0"/>
            <w:vAlign w:val="top"/>
          </w:tcPr>
          <w:p>
            <w:pPr>
              <w:jc w:val="center"/>
              <w:rPr>
                <w:color w:val="000000"/>
                <w:sz w:val="10"/>
                <w:szCs w:val="10"/>
              </w:rPr>
            </w:pPr>
          </w:p>
        </w:tc>
        <w:tc>
          <w:tcPr>
            <w:tcW w:w="284" w:type="dxa"/>
            <w:tcBorders>
              <w:tl2br w:val="nil"/>
              <w:tr2bl w:val="nil"/>
            </w:tcBorders>
            <w:noWrap w:val="0"/>
            <w:vAlign w:val="top"/>
          </w:tcPr>
          <w:p>
            <w:pPr>
              <w:jc w:val="center"/>
              <w:rPr>
                <w:color w:val="000000"/>
              </w:rPr>
            </w:pPr>
          </w:p>
        </w:tc>
        <w:tc>
          <w:tcPr>
            <w:tcW w:w="284" w:type="dxa"/>
            <w:tcBorders>
              <w:tl2br w:val="nil"/>
              <w:tr2bl w:val="nil"/>
            </w:tcBorders>
            <w:noWrap w:val="0"/>
            <w:vAlign w:val="top"/>
          </w:tcPr>
          <w:p>
            <w:pPr>
              <w:jc w:val="center"/>
              <w:rPr>
                <w:color w:val="000000"/>
              </w:rPr>
            </w:pPr>
          </w:p>
        </w:tc>
        <w:tc>
          <w:tcPr>
            <w:tcW w:w="284" w:type="dxa"/>
            <w:tcBorders>
              <w:tl2br w:val="nil"/>
              <w:tr2bl w:val="nil"/>
            </w:tcBorders>
            <w:noWrap w:val="0"/>
            <w:tcMar>
              <w:left w:w="0" w:type="dxa"/>
              <w:right w:w="0" w:type="dxa"/>
            </w:tcMar>
            <w:vAlign w:val="center"/>
          </w:tcPr>
          <w:p>
            <w:pPr>
              <w:jc w:val="center"/>
              <w:rPr>
                <w:color w:val="000000"/>
              </w:rPr>
            </w:pPr>
          </w:p>
        </w:tc>
        <w:tc>
          <w:tcPr>
            <w:tcW w:w="284" w:type="dxa"/>
            <w:tcBorders>
              <w:tl2br w:val="nil"/>
              <w:tr2bl w:val="nil"/>
            </w:tcBorders>
            <w:noWrap w:val="0"/>
            <w:vAlign w:val="center"/>
          </w:tcPr>
          <w:p>
            <w:pPr>
              <w:jc w:val="center"/>
              <w:rPr>
                <w:color w:val="000000"/>
              </w:rPr>
            </w:pPr>
            <w:r>
              <w:rPr>
                <w:color w:val="000000"/>
              </w:rPr>
              <mc:AlternateContent>
                <mc:Choice Requires="wps">
                  <w:drawing>
                    <wp:anchor distT="0" distB="0" distL="114300" distR="114300" simplePos="0" relativeHeight="251662336" behindDoc="0" locked="0" layoutInCell="1" allowOverlap="1">
                      <wp:simplePos x="0" y="0"/>
                      <wp:positionH relativeFrom="page">
                        <wp:posOffset>106680</wp:posOffset>
                      </wp:positionH>
                      <wp:positionV relativeFrom="page">
                        <wp:posOffset>37465</wp:posOffset>
                      </wp:positionV>
                      <wp:extent cx="2160270" cy="252095"/>
                      <wp:effectExtent l="0" t="0" r="11430" b="14605"/>
                      <wp:wrapNone/>
                      <wp:docPr id="5" name="fmFrame5"/>
                      <wp:cNvGraphicFramePr/>
                      <a:graphic xmlns:a="http://schemas.openxmlformats.org/drawingml/2006/main">
                        <a:graphicData uri="http://schemas.microsoft.com/office/word/2010/wordprocessingShape">
                          <wps:wsp>
                            <wps:cNvSpPr txBox="1"/>
                            <wps:spPr>
                              <a:xfrm>
                                <a:off x="0" y="0"/>
                                <a:ext cx="2160270" cy="252095"/>
                              </a:xfrm>
                              <a:prstGeom prst="rect">
                                <a:avLst/>
                              </a:prstGeom>
                              <a:solidFill>
                                <a:srgbClr val="FFFFFF"/>
                              </a:solidFill>
                              <a:ln w="9525">
                                <a:noFill/>
                              </a:ln>
                              <a:effectLst/>
                            </wps:spPr>
                            <wps:txbx>
                              <w:txbxContent>
                                <w:p>
                                  <w:pPr>
                                    <w:pStyle w:val="74"/>
                                    <w:adjustRightInd w:val="0"/>
                                    <w:snapToGrid w:val="0"/>
                                    <w:spacing w:line="360" w:lineRule="auto"/>
                                    <w:rPr>
                                      <w:rFonts w:ascii="黑体"/>
                                    </w:rPr>
                                  </w:pPr>
                                  <w:r>
                                    <w:rPr>
                                      <w:rFonts w:hint="eastAsia" w:ascii="黑体"/>
                                      <w:lang w:val="en-US" w:eastAsia="zh-CN"/>
                                    </w:rPr>
                                    <w:t>2019</w:t>
                                  </w:r>
                                  <w:r>
                                    <w:rPr>
                                      <w:rFonts w:hint="eastAsia" w:ascii="黑体"/>
                                    </w:rPr>
                                    <w:t>-</w:t>
                                  </w:r>
                                  <w:r>
                                    <w:rPr>
                                      <w:rFonts w:hint="eastAsia" w:ascii="黑体"/>
                                      <w:lang w:val="en-US" w:eastAsia="zh-CN"/>
                                    </w:rPr>
                                    <w:t>XX</w:t>
                                  </w:r>
                                  <w:r>
                                    <w:rPr>
                                      <w:rFonts w:hint="eastAsia" w:ascii="黑体"/>
                                    </w:rPr>
                                    <w:t>-</w:t>
                                  </w:r>
                                  <w:r>
                                    <w:rPr>
                                      <w:rFonts w:hint="eastAsia" w:ascii="黑体"/>
                                      <w:lang w:val="en-US" w:eastAsia="zh-CN"/>
                                    </w:rPr>
                                    <w:t>XX</w:t>
                                  </w:r>
                                  <w:r>
                                    <w:rPr>
                                      <w:rFonts w:hint="eastAsia" w:ascii="黑体"/>
                                    </w:rPr>
                                    <w:t>发布</w:t>
                                  </w:r>
                                </w:p>
                                <w:p>
                                  <w:pPr>
                                    <w:pStyle w:val="74"/>
                                    <w:adjustRightInd w:val="0"/>
                                    <w:snapToGrid w:val="0"/>
                                    <w:spacing w:line="360" w:lineRule="auto"/>
                                    <w:rPr>
                                      <w:rFonts w:ascii="黑体"/>
                                    </w:rPr>
                                  </w:pPr>
                                </w:p>
                              </w:txbxContent>
                            </wps:txbx>
                            <wps:bodyPr vert="horz" wrap="square" lIns="0" tIns="0" rIns="0" bIns="0" anchor="t" upright="1"/>
                          </wps:wsp>
                        </a:graphicData>
                      </a:graphic>
                    </wp:anchor>
                  </w:drawing>
                </mc:Choice>
                <mc:Fallback>
                  <w:pict>
                    <v:shape id="fmFrame5" o:spid="_x0000_s1026" o:spt="202" type="#_x0000_t202" style="position:absolute;left:0pt;margin-left:8.4pt;margin-top:2.95pt;height:19.85pt;width:170.1pt;mso-position-horizontal-relative:page;mso-position-vertical-relative:page;z-index:251662336;mso-width-relative:page;mso-height-relative:page;" fillcolor="#FFFFFF" filled="t" stroked="f" coordsize="21600,21600" o:gfxdata="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Po0SrfWAAAABwEAAA8AAAAAAAAAAQAgAAAAIgAAAGRycy9kb3du&#10;cmV2LnhtbFBLAQIUABQAAAAIAIdO4kA3ifoRyAEAAIYDAAAOAAAAAAAAAAEAIAAAACUBAABkcnMv&#10;ZTJvRG9jLnhtbFBLBQYAAAAABgAGAFkBAABfBQAAAAA=&#10;">
                      <v:fill on="t" focussize="0,0"/>
                      <v:stroke on="f"/>
                      <v:imagedata o:title=""/>
                      <o:lock v:ext="edit" aspectratio="f"/>
                      <v:textbox inset="0mm,0mm,0mm,0mm">
                        <w:txbxContent>
                          <w:p>
                            <w:pPr>
                              <w:pStyle w:val="74"/>
                              <w:adjustRightInd w:val="0"/>
                              <w:snapToGrid w:val="0"/>
                              <w:spacing w:line="360" w:lineRule="auto"/>
                              <w:rPr>
                                <w:rFonts w:ascii="黑体"/>
                              </w:rPr>
                            </w:pPr>
                            <w:r>
                              <w:rPr>
                                <w:rFonts w:hint="eastAsia" w:ascii="黑体"/>
                                <w:lang w:val="en-US" w:eastAsia="zh-CN"/>
                              </w:rPr>
                              <w:t>2019</w:t>
                            </w:r>
                            <w:r>
                              <w:rPr>
                                <w:rFonts w:hint="eastAsia" w:ascii="黑体"/>
                              </w:rPr>
                              <w:t>-</w:t>
                            </w:r>
                            <w:r>
                              <w:rPr>
                                <w:rFonts w:hint="eastAsia" w:ascii="黑体"/>
                                <w:lang w:val="en-US" w:eastAsia="zh-CN"/>
                              </w:rPr>
                              <w:t>XX</w:t>
                            </w:r>
                            <w:r>
                              <w:rPr>
                                <w:rFonts w:hint="eastAsia" w:ascii="黑体"/>
                              </w:rPr>
                              <w:t>-</w:t>
                            </w:r>
                            <w:r>
                              <w:rPr>
                                <w:rFonts w:hint="eastAsia" w:ascii="黑体"/>
                                <w:lang w:val="en-US" w:eastAsia="zh-CN"/>
                              </w:rPr>
                              <w:t>XX</w:t>
                            </w:r>
                            <w:r>
                              <w:rPr>
                                <w:rFonts w:hint="eastAsia" w:ascii="黑体"/>
                              </w:rPr>
                              <w:t>发布</w:t>
                            </w:r>
                          </w:p>
                          <w:p>
                            <w:pPr>
                              <w:pStyle w:val="74"/>
                              <w:adjustRightInd w:val="0"/>
                              <w:snapToGrid w:val="0"/>
                              <w:spacing w:line="360" w:lineRule="auto"/>
                              <w:rPr>
                                <w:rFonts w:ascii="黑体"/>
                              </w:rPr>
                            </w:pPr>
                          </w:p>
                        </w:txbxContent>
                      </v:textbox>
                    </v:shape>
                  </w:pict>
                </mc:Fallback>
              </mc:AlternateContent>
            </w: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r>
              <w:rPr>
                <w:color w:val="000000"/>
              </w:rPr>
              <mc:AlternateContent>
                <mc:Choice Requires="wps">
                  <w:drawing>
                    <wp:anchor distT="0" distB="0" distL="114300" distR="114300" simplePos="0" relativeHeight="251663360" behindDoc="0" locked="0" layoutInCell="1" allowOverlap="1">
                      <wp:simplePos x="0" y="0"/>
                      <wp:positionH relativeFrom="page">
                        <wp:posOffset>146050</wp:posOffset>
                      </wp:positionH>
                      <wp:positionV relativeFrom="page">
                        <wp:posOffset>36195</wp:posOffset>
                      </wp:positionV>
                      <wp:extent cx="2100580" cy="252095"/>
                      <wp:effectExtent l="0" t="0" r="13970" b="14605"/>
                      <wp:wrapNone/>
                      <wp:docPr id="6" name="fmFrame6"/>
                      <wp:cNvGraphicFramePr/>
                      <a:graphic xmlns:a="http://schemas.openxmlformats.org/drawingml/2006/main">
                        <a:graphicData uri="http://schemas.microsoft.com/office/word/2010/wordprocessingShape">
                          <wps:wsp>
                            <wps:cNvSpPr txBox="1"/>
                            <wps:spPr>
                              <a:xfrm>
                                <a:off x="0" y="0"/>
                                <a:ext cx="2160270" cy="252095"/>
                              </a:xfrm>
                              <a:prstGeom prst="rect">
                                <a:avLst/>
                              </a:prstGeom>
                              <a:solidFill>
                                <a:srgbClr val="FFFFFF"/>
                              </a:solidFill>
                              <a:ln w="9525">
                                <a:noFill/>
                              </a:ln>
                              <a:effectLst/>
                            </wps:spPr>
                            <wps:txbx>
                              <w:txbxContent>
                                <w:p>
                                  <w:pPr>
                                    <w:pStyle w:val="94"/>
                                    <w:adjustRightInd w:val="0"/>
                                    <w:snapToGrid w:val="0"/>
                                    <w:ind w:firstLine="140" w:firstLineChars="50"/>
                                    <w:rPr>
                                      <w:rFonts w:ascii="黑体"/>
                                    </w:rPr>
                                  </w:pPr>
                                  <w:bookmarkStart w:id="141" w:name="OLE_LINK3"/>
                                  <w:r>
                                    <w:rPr>
                                      <w:rFonts w:hint="eastAsia" w:ascii="黑体"/>
                                      <w:lang w:val="en-US" w:eastAsia="zh-CN"/>
                                    </w:rPr>
                                    <w:t>2019</w:t>
                                  </w:r>
                                  <w:r>
                                    <w:rPr>
                                      <w:rFonts w:hint="eastAsia" w:ascii="黑体"/>
                                    </w:rPr>
                                    <w:t>-</w:t>
                                  </w:r>
                                  <w:r>
                                    <w:rPr>
                                      <w:rFonts w:hint="eastAsia" w:ascii="黑体"/>
                                      <w:lang w:val="en-US" w:eastAsia="zh-CN"/>
                                    </w:rPr>
                                    <w:t>XX</w:t>
                                  </w:r>
                                  <w:r>
                                    <w:rPr>
                                      <w:rFonts w:hint="eastAsia" w:ascii="黑体"/>
                                    </w:rPr>
                                    <w:t>-</w:t>
                                  </w:r>
                                  <w:r>
                                    <w:rPr>
                                      <w:rFonts w:hint="eastAsia" w:ascii="黑体"/>
                                      <w:lang w:val="en-US" w:eastAsia="zh-CN"/>
                                    </w:rPr>
                                    <w:t>XX</w:t>
                                  </w:r>
                                  <w:r>
                                    <w:rPr>
                                      <w:rFonts w:hint="eastAsia" w:ascii="黑体"/>
                                    </w:rPr>
                                    <w:t>实施</w:t>
                                  </w:r>
                                </w:p>
                                <w:bookmarkEnd w:id="141"/>
                                <w:p>
                                  <w:pPr>
                                    <w:pStyle w:val="94"/>
                                    <w:ind w:right="560" w:firstLine="140" w:firstLineChars="50"/>
                                    <w:jc w:val="both"/>
                                  </w:pPr>
                                </w:p>
                                <w:p>
                                  <w:pPr>
                                    <w:pStyle w:val="94"/>
                                    <w:ind w:right="560" w:firstLine="140" w:firstLineChars="50"/>
                                    <w:jc w:val="both"/>
                                  </w:pPr>
                                </w:p>
                              </w:txbxContent>
                            </wps:txbx>
                            <wps:bodyPr vert="horz" wrap="square" lIns="0" tIns="0" rIns="0" bIns="0" anchor="t" upright="1"/>
                          </wps:wsp>
                        </a:graphicData>
                      </a:graphic>
                    </wp:anchor>
                  </w:drawing>
                </mc:Choice>
                <mc:Fallback>
                  <w:pict>
                    <v:shape id="fmFrame6" o:spid="_x0000_s1026" o:spt="202" type="#_x0000_t202" style="position:absolute;left:0pt;margin-left:11.5pt;margin-top:2.85pt;height:19.85pt;width:165.4pt;mso-position-horizontal-relative:page;mso-position-vertical-relative:page;z-index:251663360;mso-width-relative:page;mso-height-relative:page;" fillcolor="#FFFFFF" filled="t" stroked="f" coordsize="21600,21600" o:gfxdata="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ENMhFbXAAAABwEAAA8AAAAAAAAAAQAgAAAAIgAAAGRycy9kb3du&#10;cmV2LnhtbFBLAQIUABQAAAAIAIdO4kCYiP1DxwEAAIYDAAAOAAAAAAAAAAEAIAAAACYBAABkcnMv&#10;ZTJvRG9jLnhtbFBLBQYAAAAABgAGAFkBAABfBQAAAAA=&#10;">
                      <v:fill on="t" focussize="0,0"/>
                      <v:stroke on="f"/>
                      <v:imagedata o:title=""/>
                      <o:lock v:ext="edit" aspectratio="f"/>
                      <v:textbox inset="0mm,0mm,0mm,0mm">
                        <w:txbxContent>
                          <w:p>
                            <w:pPr>
                              <w:pStyle w:val="94"/>
                              <w:adjustRightInd w:val="0"/>
                              <w:snapToGrid w:val="0"/>
                              <w:ind w:firstLine="140" w:firstLineChars="50"/>
                              <w:rPr>
                                <w:rFonts w:ascii="黑体"/>
                              </w:rPr>
                            </w:pPr>
                            <w:bookmarkStart w:id="141" w:name="OLE_LINK3"/>
                            <w:r>
                              <w:rPr>
                                <w:rFonts w:hint="eastAsia" w:ascii="黑体"/>
                                <w:lang w:val="en-US" w:eastAsia="zh-CN"/>
                              </w:rPr>
                              <w:t>2019</w:t>
                            </w:r>
                            <w:r>
                              <w:rPr>
                                <w:rFonts w:hint="eastAsia" w:ascii="黑体"/>
                              </w:rPr>
                              <w:t>-</w:t>
                            </w:r>
                            <w:r>
                              <w:rPr>
                                <w:rFonts w:hint="eastAsia" w:ascii="黑体"/>
                                <w:lang w:val="en-US" w:eastAsia="zh-CN"/>
                              </w:rPr>
                              <w:t>XX</w:t>
                            </w:r>
                            <w:r>
                              <w:rPr>
                                <w:rFonts w:hint="eastAsia" w:ascii="黑体"/>
                              </w:rPr>
                              <w:t>-</w:t>
                            </w:r>
                            <w:r>
                              <w:rPr>
                                <w:rFonts w:hint="eastAsia" w:ascii="黑体"/>
                                <w:lang w:val="en-US" w:eastAsia="zh-CN"/>
                              </w:rPr>
                              <w:t>XX</w:t>
                            </w:r>
                            <w:r>
                              <w:rPr>
                                <w:rFonts w:hint="eastAsia" w:ascii="黑体"/>
                              </w:rPr>
                              <w:t>实施</w:t>
                            </w:r>
                          </w:p>
                          <w:bookmarkEnd w:id="141"/>
                          <w:p>
                            <w:pPr>
                              <w:pStyle w:val="94"/>
                              <w:ind w:right="560" w:firstLine="140" w:firstLineChars="50"/>
                              <w:jc w:val="both"/>
                            </w:pPr>
                          </w:p>
                          <w:p>
                            <w:pPr>
                              <w:pStyle w:val="94"/>
                              <w:ind w:right="560" w:firstLine="140" w:firstLineChars="50"/>
                              <w:jc w:val="both"/>
                            </w:pPr>
                          </w:p>
                        </w:txbxContent>
                      </v:textbox>
                    </v:shape>
                  </w:pict>
                </mc:Fallback>
              </mc:AlternateContent>
            </w: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r>
      <w:tr>
        <w:tblPrEx>
          <w:tblLayout w:type="fixed"/>
          <w:tblCellMar>
            <w:top w:w="0" w:type="dxa"/>
            <w:left w:w="0" w:type="dxa"/>
            <w:bottom w:w="0" w:type="dxa"/>
            <w:right w:w="0" w:type="dxa"/>
          </w:tblCellMar>
        </w:tblPrEx>
        <w:trPr>
          <w:trHeight w:val="283" w:hRule="exact"/>
          <w:jc w:val="center"/>
        </w:trPr>
        <w:tc>
          <w:tcPr>
            <w:tcW w:w="284" w:type="dxa"/>
            <w:tcBorders>
              <w:tl2br w:val="nil"/>
              <w:tr2bl w:val="nil"/>
            </w:tcBorders>
            <w:noWrap w:val="0"/>
            <w:vAlign w:val="top"/>
          </w:tcPr>
          <w:p>
            <w:pPr>
              <w:jc w:val="center"/>
              <w:rPr>
                <w:color w:val="000000"/>
                <w:sz w:val="10"/>
                <w:szCs w:val="10"/>
              </w:rPr>
            </w:pPr>
          </w:p>
        </w:tc>
        <w:tc>
          <w:tcPr>
            <w:tcW w:w="284" w:type="dxa"/>
            <w:tcBorders>
              <w:tl2br w:val="nil"/>
              <w:tr2bl w:val="nil"/>
            </w:tcBorders>
            <w:noWrap w:val="0"/>
            <w:vAlign w:val="top"/>
          </w:tcPr>
          <w:p>
            <w:pPr>
              <w:jc w:val="center"/>
              <w:rPr>
                <w:color w:val="000000"/>
                <w:sz w:val="10"/>
                <w:szCs w:val="10"/>
              </w:rPr>
            </w:pPr>
          </w:p>
        </w:tc>
        <w:tc>
          <w:tcPr>
            <w:tcW w:w="284" w:type="dxa"/>
            <w:tcBorders>
              <w:tl2br w:val="nil"/>
              <w:tr2bl w:val="nil"/>
            </w:tcBorders>
            <w:noWrap w:val="0"/>
            <w:vAlign w:val="top"/>
          </w:tcPr>
          <w:p>
            <w:pPr>
              <w:jc w:val="center"/>
              <w:rPr>
                <w:color w:val="000000"/>
                <w:sz w:val="10"/>
                <w:szCs w:val="10"/>
              </w:rPr>
            </w:pPr>
          </w:p>
        </w:tc>
        <w:tc>
          <w:tcPr>
            <w:tcW w:w="284" w:type="dxa"/>
            <w:tcBorders>
              <w:tl2br w:val="nil"/>
              <w:tr2bl w:val="nil"/>
            </w:tcBorders>
            <w:noWrap w:val="0"/>
            <w:tcMar>
              <w:left w:w="0" w:type="dxa"/>
              <w:right w:w="0" w:type="dxa"/>
            </w:tcMar>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r>
              <w:rPr>
                <w:color w:val="000000"/>
              </w:rPr>
              <mc:AlternateContent>
                <mc:Choice Requires="wps">
                  <w:drawing>
                    <wp:anchor distT="0" distB="0" distL="114300" distR="114300" simplePos="0" relativeHeight="251666432" behindDoc="0" locked="0" layoutInCell="1" allowOverlap="1">
                      <wp:simplePos x="0" y="0"/>
                      <wp:positionH relativeFrom="page">
                        <wp:posOffset>90805</wp:posOffset>
                      </wp:positionH>
                      <wp:positionV relativeFrom="page">
                        <wp:posOffset>74295</wp:posOffset>
                      </wp:positionV>
                      <wp:extent cx="6120130" cy="0"/>
                      <wp:effectExtent l="0" t="0" r="0" b="0"/>
                      <wp:wrapNone/>
                      <wp:docPr id="9" name="Line 21"/>
                      <wp:cNvGraphicFramePr/>
                      <a:graphic xmlns:a="http://schemas.openxmlformats.org/drawingml/2006/main">
                        <a:graphicData uri="http://schemas.microsoft.com/office/word/2010/wordprocessingShape">
                          <wps:wsp>
                            <wps:cNvCnPr/>
                            <wps:spPr>
                              <a:xfrm>
                                <a:off x="0" y="0"/>
                                <a:ext cx="5760085" cy="0"/>
                              </a:xfrm>
                              <a:prstGeom prst="line">
                                <a:avLst/>
                              </a:prstGeom>
                              <a:ln w="12700" cap="flat" cmpd="sng">
                                <a:solidFill>
                                  <a:srgbClr val="800008"/>
                                </a:solidFill>
                                <a:prstDash val="solid"/>
                                <a:headEnd type="none" w="med" len="med"/>
                                <a:tailEnd type="none" w="med" len="med"/>
                              </a:ln>
                              <a:effectLst/>
                            </wps:spPr>
                            <wps:bodyPr/>
                          </wps:wsp>
                        </a:graphicData>
                      </a:graphic>
                    </wp:anchor>
                  </w:drawing>
                </mc:Choice>
                <mc:Fallback>
                  <w:pict>
                    <v:line id="Line 21" o:spid="_x0000_s1026" o:spt="20" style="position:absolute;left:0pt;margin-left:7.15pt;margin-top:5.85pt;height:0pt;width:481.9pt;mso-position-horizontal-relative:page;mso-position-vertical-relative:page;z-index:251666432;mso-width-relative:page;mso-height-relative:page;" filled="f" stroked="t" coordsize="21600,21600" o:gfxdata="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Se+QH1QAAAAgBAAAPAAAAAAAAAAEAIAAAACIAAABkcnMvZG93bnJldi54bWxQ&#10;SwECFAAUAAAACACHTuJA7s7O4cEBAACPAwAADgAAAAAAAAABACAAAAAkAQAAZHJzL2Uyb0RvYy54&#10;bWxQSwUGAAAAAAYABgBZAQAAVwUAAAAA&#10;">
                      <v:fill on="f" focussize="0,0"/>
                      <v:stroke weight="1pt" color="#800008" joinstyle="round"/>
                      <v:imagedata o:title=""/>
                      <o:lock v:ext="edit" aspectratio="f"/>
                    </v:line>
                  </w:pict>
                </mc:Fallback>
              </mc:AlternateContent>
            </w: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r>
      <w:tr>
        <w:tblPrEx>
          <w:tblLayout w:type="fixed"/>
          <w:tblCellMar>
            <w:top w:w="0" w:type="dxa"/>
            <w:left w:w="0" w:type="dxa"/>
            <w:bottom w:w="0" w:type="dxa"/>
            <w:right w:w="0" w:type="dxa"/>
          </w:tblCellMar>
        </w:tblPrEx>
        <w:trPr>
          <w:trHeight w:val="283" w:hRule="exact"/>
          <w:jc w:val="center"/>
        </w:trPr>
        <w:tc>
          <w:tcPr>
            <w:tcW w:w="284" w:type="dxa"/>
            <w:tcBorders>
              <w:tl2br w:val="nil"/>
              <w:tr2bl w:val="nil"/>
            </w:tcBorders>
            <w:noWrap w:val="0"/>
            <w:vAlign w:val="top"/>
          </w:tcPr>
          <w:p>
            <w:pPr>
              <w:jc w:val="center"/>
              <w:rPr>
                <w:color w:val="000000"/>
                <w:sz w:val="10"/>
                <w:szCs w:val="10"/>
              </w:rPr>
            </w:pPr>
          </w:p>
        </w:tc>
        <w:tc>
          <w:tcPr>
            <w:tcW w:w="284" w:type="dxa"/>
            <w:tcBorders>
              <w:tl2br w:val="nil"/>
              <w:tr2bl w:val="nil"/>
            </w:tcBorders>
            <w:noWrap w:val="0"/>
            <w:vAlign w:val="top"/>
          </w:tcPr>
          <w:p>
            <w:pPr>
              <w:jc w:val="center"/>
              <w:rPr>
                <w:color w:val="000000"/>
                <w:sz w:val="10"/>
                <w:szCs w:val="10"/>
              </w:rPr>
            </w:pPr>
          </w:p>
        </w:tc>
        <w:tc>
          <w:tcPr>
            <w:tcW w:w="284" w:type="dxa"/>
            <w:tcBorders>
              <w:tl2br w:val="nil"/>
              <w:tr2bl w:val="nil"/>
            </w:tcBorders>
            <w:noWrap w:val="0"/>
            <w:vAlign w:val="top"/>
          </w:tcPr>
          <w:p>
            <w:pPr>
              <w:jc w:val="center"/>
              <w:rPr>
                <w:color w:val="000000"/>
                <w:sz w:val="10"/>
                <w:szCs w:val="10"/>
              </w:rPr>
            </w:pPr>
          </w:p>
        </w:tc>
        <w:tc>
          <w:tcPr>
            <w:tcW w:w="284" w:type="dxa"/>
            <w:tcBorders>
              <w:tl2br w:val="nil"/>
              <w:tr2bl w:val="nil"/>
            </w:tcBorders>
            <w:noWrap w:val="0"/>
            <w:tcMar>
              <w:left w:w="0" w:type="dxa"/>
              <w:right w:w="0" w:type="dxa"/>
            </w:tcMar>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r>
      <w:tr>
        <w:tblPrEx>
          <w:tblLayout w:type="fixed"/>
          <w:tblCellMar>
            <w:top w:w="0" w:type="dxa"/>
            <w:left w:w="0" w:type="dxa"/>
            <w:bottom w:w="0" w:type="dxa"/>
            <w:right w:w="0" w:type="dxa"/>
          </w:tblCellMar>
        </w:tblPrEx>
        <w:trPr>
          <w:trHeight w:val="283" w:hRule="exact"/>
          <w:jc w:val="center"/>
        </w:trPr>
        <w:tc>
          <w:tcPr>
            <w:tcW w:w="284" w:type="dxa"/>
            <w:tcBorders>
              <w:tl2br w:val="nil"/>
              <w:tr2bl w:val="nil"/>
            </w:tcBorders>
            <w:noWrap w:val="0"/>
            <w:vAlign w:val="top"/>
          </w:tcPr>
          <w:p>
            <w:pPr>
              <w:jc w:val="center"/>
              <w:rPr>
                <w:color w:val="000000"/>
                <w:sz w:val="10"/>
                <w:szCs w:val="10"/>
              </w:rPr>
            </w:pPr>
          </w:p>
        </w:tc>
        <w:tc>
          <w:tcPr>
            <w:tcW w:w="284" w:type="dxa"/>
            <w:tcBorders>
              <w:tl2br w:val="nil"/>
              <w:tr2bl w:val="nil"/>
            </w:tcBorders>
            <w:noWrap w:val="0"/>
            <w:vAlign w:val="top"/>
          </w:tcPr>
          <w:p>
            <w:pPr>
              <w:jc w:val="center"/>
              <w:rPr>
                <w:color w:val="000000"/>
                <w:sz w:val="10"/>
                <w:szCs w:val="10"/>
              </w:rPr>
            </w:pPr>
          </w:p>
        </w:tc>
        <w:tc>
          <w:tcPr>
            <w:tcW w:w="284" w:type="dxa"/>
            <w:tcBorders>
              <w:tl2br w:val="nil"/>
              <w:tr2bl w:val="nil"/>
            </w:tcBorders>
            <w:noWrap w:val="0"/>
            <w:vAlign w:val="top"/>
          </w:tcPr>
          <w:p>
            <w:pPr>
              <w:jc w:val="center"/>
              <w:rPr>
                <w:color w:val="000000"/>
                <w:sz w:val="10"/>
                <w:szCs w:val="10"/>
              </w:rPr>
            </w:pPr>
          </w:p>
        </w:tc>
        <w:tc>
          <w:tcPr>
            <w:tcW w:w="284" w:type="dxa"/>
            <w:tcBorders>
              <w:tl2br w:val="nil"/>
              <w:tr2bl w:val="nil"/>
            </w:tcBorders>
            <w:noWrap w:val="0"/>
            <w:tcMar>
              <w:left w:w="0" w:type="dxa"/>
              <w:right w:w="0" w:type="dxa"/>
            </w:tcMar>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r>
      <w:tr>
        <w:tblPrEx>
          <w:tblLayout w:type="fixed"/>
          <w:tblCellMar>
            <w:top w:w="0" w:type="dxa"/>
            <w:left w:w="0" w:type="dxa"/>
            <w:bottom w:w="0" w:type="dxa"/>
            <w:right w:w="0" w:type="dxa"/>
          </w:tblCellMar>
        </w:tblPrEx>
        <w:trPr>
          <w:trHeight w:val="283" w:hRule="exact"/>
          <w:jc w:val="center"/>
        </w:trPr>
        <w:tc>
          <w:tcPr>
            <w:tcW w:w="284" w:type="dxa"/>
            <w:tcBorders>
              <w:tl2br w:val="nil"/>
              <w:tr2bl w:val="nil"/>
            </w:tcBorders>
            <w:noWrap w:val="0"/>
            <w:vAlign w:val="top"/>
          </w:tcPr>
          <w:p>
            <w:pPr>
              <w:jc w:val="center"/>
              <w:rPr>
                <w:color w:val="000000"/>
                <w:sz w:val="10"/>
                <w:szCs w:val="10"/>
              </w:rPr>
            </w:pPr>
          </w:p>
        </w:tc>
        <w:tc>
          <w:tcPr>
            <w:tcW w:w="284" w:type="dxa"/>
            <w:tcBorders>
              <w:tl2br w:val="nil"/>
              <w:tr2bl w:val="nil"/>
            </w:tcBorders>
            <w:noWrap w:val="0"/>
            <w:vAlign w:val="top"/>
          </w:tcPr>
          <w:p>
            <w:pPr>
              <w:jc w:val="center"/>
              <w:rPr>
                <w:color w:val="000000"/>
                <w:sz w:val="10"/>
                <w:szCs w:val="10"/>
              </w:rPr>
            </w:pPr>
          </w:p>
        </w:tc>
        <w:tc>
          <w:tcPr>
            <w:tcW w:w="284" w:type="dxa"/>
            <w:tcBorders>
              <w:tl2br w:val="nil"/>
              <w:tr2bl w:val="nil"/>
            </w:tcBorders>
            <w:noWrap w:val="0"/>
            <w:vAlign w:val="top"/>
          </w:tcPr>
          <w:p>
            <w:pPr>
              <w:jc w:val="center"/>
              <w:rPr>
                <w:color w:val="000000"/>
                <w:sz w:val="10"/>
                <w:szCs w:val="10"/>
              </w:rPr>
            </w:pPr>
          </w:p>
        </w:tc>
        <w:tc>
          <w:tcPr>
            <w:tcW w:w="284" w:type="dxa"/>
            <w:tcBorders>
              <w:tl2br w:val="nil"/>
              <w:tr2bl w:val="nil"/>
            </w:tcBorders>
            <w:noWrap w:val="0"/>
            <w:tcMar>
              <w:left w:w="0" w:type="dxa"/>
              <w:right w:w="0" w:type="dxa"/>
            </w:tcMar>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r>
              <w:rPr>
                <w:color w:val="000000"/>
              </w:rPr>
              <mc:AlternateContent>
                <mc:Choice Requires="wps">
                  <w:drawing>
                    <wp:anchor distT="0" distB="0" distL="114300" distR="114300" simplePos="0" relativeHeight="251664384" behindDoc="0" locked="0" layoutInCell="1" allowOverlap="1">
                      <wp:simplePos x="0" y="0"/>
                      <wp:positionH relativeFrom="page">
                        <wp:posOffset>76835</wp:posOffset>
                      </wp:positionH>
                      <wp:positionV relativeFrom="page">
                        <wp:posOffset>49530</wp:posOffset>
                      </wp:positionV>
                      <wp:extent cx="6120130" cy="269240"/>
                      <wp:effectExtent l="0" t="0" r="13970" b="16510"/>
                      <wp:wrapNone/>
                      <wp:docPr id="7" name="fmFrame7"/>
                      <wp:cNvGraphicFramePr/>
                      <a:graphic xmlns:a="http://schemas.openxmlformats.org/drawingml/2006/main">
                        <a:graphicData uri="http://schemas.microsoft.com/office/word/2010/wordprocessingShape">
                          <wps:wsp>
                            <wps:cNvSpPr txBox="1"/>
                            <wps:spPr>
                              <a:xfrm>
                                <a:off x="0" y="0"/>
                                <a:ext cx="5760085" cy="360045"/>
                              </a:xfrm>
                              <a:prstGeom prst="rect">
                                <a:avLst/>
                              </a:prstGeom>
                              <a:solidFill>
                                <a:srgbClr val="FFFFFF"/>
                              </a:solidFill>
                              <a:ln w="9525">
                                <a:noFill/>
                              </a:ln>
                              <a:effectLst/>
                            </wps:spPr>
                            <wps:txbx>
                              <w:txbxContent>
                                <w:p>
                                  <w:pPr>
                                    <w:pStyle w:val="84"/>
                                    <w:rPr>
                                      <w:szCs w:val="36"/>
                                    </w:rPr>
                                  </w:pPr>
                                  <w:r>
                                    <w:rPr>
                                      <w:rFonts w:hint="eastAsia"/>
                                      <w:sz w:val="32"/>
                                      <w:szCs w:val="32"/>
                                    </w:rPr>
                                    <w:t xml:space="preserve">中华人民共和国农业农村部  </w:t>
                                  </w:r>
                                  <w:r>
                                    <w:rPr>
                                      <w:rFonts w:hint="eastAsia"/>
                                      <w:sz w:val="28"/>
                                      <w:szCs w:val="28"/>
                                    </w:rPr>
                                    <w:t>发布</w:t>
                                  </w:r>
                                </w:p>
                              </w:txbxContent>
                            </wps:txbx>
                            <wps:bodyPr vert="horz" wrap="square" lIns="0" tIns="0" rIns="0" bIns="0" anchor="t" upright="1"/>
                          </wps:wsp>
                        </a:graphicData>
                      </a:graphic>
                    </wp:anchor>
                  </w:drawing>
                </mc:Choice>
                <mc:Fallback>
                  <w:pict>
                    <v:shape id="fmFrame7" o:spid="_x0000_s1026" o:spt="202" type="#_x0000_t202" style="position:absolute;left:0pt;margin-left:6.05pt;margin-top:3.9pt;height:21.2pt;width:481.9pt;mso-position-horizontal-relative:page;mso-position-vertical-relative:page;z-index:251664384;mso-width-relative:page;mso-height-relative:page;" fillcolor="#FFFFFF" filled="t" stroked="f" coordsize="21600,21600" o:gfxdata="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s2HxNtYAAAAHAQAADwAAAAAAAAABACAAAAAiAAAAZHJzL2Rvd25y&#10;ZXYueG1sUEsBAhQAFAAAAAgAh07iQPrVY83HAQAAhgMAAA4AAAAAAAAAAQAgAAAAJQEAAGRycy9l&#10;Mm9Eb2MueG1sUEsFBgAAAAAGAAYAWQEAAF4FAAAAAA==&#10;">
                      <v:fill on="t" focussize="0,0"/>
                      <v:stroke on="f"/>
                      <v:imagedata o:title=""/>
                      <o:lock v:ext="edit" aspectratio="f"/>
                      <v:textbox inset="0mm,0mm,0mm,0mm">
                        <w:txbxContent>
                          <w:p>
                            <w:pPr>
                              <w:pStyle w:val="84"/>
                              <w:rPr>
                                <w:szCs w:val="36"/>
                              </w:rPr>
                            </w:pPr>
                            <w:r>
                              <w:rPr>
                                <w:rFonts w:hint="eastAsia"/>
                                <w:sz w:val="32"/>
                                <w:szCs w:val="32"/>
                              </w:rPr>
                              <w:t xml:space="preserve">中华人民共和国农业农村部  </w:t>
                            </w:r>
                            <w:r>
                              <w:rPr>
                                <w:rFonts w:hint="eastAsia"/>
                                <w:sz w:val="28"/>
                                <w:szCs w:val="28"/>
                              </w:rPr>
                              <w:t>发布</w:t>
                            </w:r>
                          </w:p>
                        </w:txbxContent>
                      </v:textbox>
                    </v:shape>
                  </w:pict>
                </mc:Fallback>
              </mc:AlternateContent>
            </w: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r>
      <w:tr>
        <w:tblPrEx>
          <w:tblLayout w:type="fixed"/>
          <w:tblCellMar>
            <w:top w:w="0" w:type="dxa"/>
            <w:left w:w="0" w:type="dxa"/>
            <w:bottom w:w="0" w:type="dxa"/>
            <w:right w:w="0" w:type="dxa"/>
          </w:tblCellMar>
        </w:tblPrEx>
        <w:trPr>
          <w:trHeight w:val="283" w:hRule="exact"/>
          <w:jc w:val="center"/>
        </w:trPr>
        <w:tc>
          <w:tcPr>
            <w:tcW w:w="284" w:type="dxa"/>
            <w:tcBorders>
              <w:tl2br w:val="nil"/>
              <w:tr2bl w:val="nil"/>
            </w:tcBorders>
            <w:noWrap w:val="0"/>
            <w:vAlign w:val="top"/>
          </w:tcPr>
          <w:p>
            <w:pPr>
              <w:jc w:val="center"/>
              <w:rPr>
                <w:color w:val="000000"/>
                <w:sz w:val="10"/>
                <w:szCs w:val="10"/>
              </w:rPr>
            </w:pPr>
          </w:p>
        </w:tc>
        <w:tc>
          <w:tcPr>
            <w:tcW w:w="284" w:type="dxa"/>
            <w:tcBorders>
              <w:tl2br w:val="nil"/>
              <w:tr2bl w:val="nil"/>
            </w:tcBorders>
            <w:noWrap w:val="0"/>
            <w:vAlign w:val="top"/>
          </w:tcPr>
          <w:p>
            <w:pPr>
              <w:jc w:val="center"/>
              <w:rPr>
                <w:color w:val="000000"/>
                <w:sz w:val="10"/>
                <w:szCs w:val="10"/>
              </w:rPr>
            </w:pPr>
          </w:p>
        </w:tc>
        <w:tc>
          <w:tcPr>
            <w:tcW w:w="284" w:type="dxa"/>
            <w:tcBorders>
              <w:tl2br w:val="nil"/>
              <w:tr2bl w:val="nil"/>
            </w:tcBorders>
            <w:noWrap w:val="0"/>
            <w:vAlign w:val="top"/>
          </w:tcPr>
          <w:p>
            <w:pPr>
              <w:jc w:val="center"/>
              <w:rPr>
                <w:color w:val="000000"/>
                <w:sz w:val="10"/>
                <w:szCs w:val="10"/>
              </w:rPr>
            </w:pPr>
          </w:p>
        </w:tc>
        <w:tc>
          <w:tcPr>
            <w:tcW w:w="284" w:type="dxa"/>
            <w:tcBorders>
              <w:tl2br w:val="nil"/>
              <w:tr2bl w:val="nil"/>
            </w:tcBorders>
            <w:noWrap w:val="0"/>
            <w:tcMar>
              <w:left w:w="0" w:type="dxa"/>
              <w:right w:w="0" w:type="dxa"/>
            </w:tcMar>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r>
      <w:tr>
        <w:tblPrEx>
          <w:tblLayout w:type="fixed"/>
          <w:tblCellMar>
            <w:top w:w="0" w:type="dxa"/>
            <w:left w:w="0" w:type="dxa"/>
            <w:bottom w:w="0" w:type="dxa"/>
            <w:right w:w="0" w:type="dxa"/>
          </w:tblCellMar>
        </w:tblPrEx>
        <w:trPr>
          <w:trHeight w:val="283" w:hRule="exact"/>
          <w:jc w:val="center"/>
        </w:trPr>
        <w:tc>
          <w:tcPr>
            <w:tcW w:w="284" w:type="dxa"/>
            <w:tcBorders>
              <w:tl2br w:val="nil"/>
              <w:tr2bl w:val="nil"/>
            </w:tcBorders>
            <w:noWrap w:val="0"/>
            <w:vAlign w:val="top"/>
          </w:tcPr>
          <w:p>
            <w:pPr>
              <w:jc w:val="center"/>
              <w:rPr>
                <w:color w:val="000000"/>
                <w:sz w:val="10"/>
                <w:szCs w:val="10"/>
              </w:rPr>
            </w:pPr>
          </w:p>
        </w:tc>
        <w:tc>
          <w:tcPr>
            <w:tcW w:w="284" w:type="dxa"/>
            <w:tcBorders>
              <w:tl2br w:val="nil"/>
              <w:tr2bl w:val="nil"/>
            </w:tcBorders>
            <w:noWrap w:val="0"/>
            <w:vAlign w:val="top"/>
          </w:tcPr>
          <w:p>
            <w:pPr>
              <w:jc w:val="center"/>
              <w:rPr>
                <w:color w:val="000000"/>
                <w:sz w:val="10"/>
                <w:szCs w:val="10"/>
              </w:rPr>
            </w:pPr>
          </w:p>
        </w:tc>
        <w:tc>
          <w:tcPr>
            <w:tcW w:w="284" w:type="dxa"/>
            <w:tcBorders>
              <w:tl2br w:val="nil"/>
              <w:tr2bl w:val="nil"/>
            </w:tcBorders>
            <w:noWrap w:val="0"/>
            <w:vAlign w:val="top"/>
          </w:tcPr>
          <w:p>
            <w:pPr>
              <w:jc w:val="center"/>
              <w:rPr>
                <w:color w:val="000000"/>
                <w:sz w:val="10"/>
                <w:szCs w:val="10"/>
              </w:rPr>
            </w:pPr>
          </w:p>
        </w:tc>
        <w:tc>
          <w:tcPr>
            <w:tcW w:w="284" w:type="dxa"/>
            <w:tcBorders>
              <w:tl2br w:val="nil"/>
              <w:tr2bl w:val="nil"/>
            </w:tcBorders>
            <w:noWrap w:val="0"/>
            <w:tcMar>
              <w:left w:w="0" w:type="dxa"/>
              <w:right w:w="0" w:type="dxa"/>
            </w:tcMar>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r>
      <w:tr>
        <w:tblPrEx>
          <w:tblLayout w:type="fixed"/>
          <w:tblCellMar>
            <w:top w:w="0" w:type="dxa"/>
            <w:left w:w="0" w:type="dxa"/>
            <w:bottom w:w="0" w:type="dxa"/>
            <w:right w:w="0" w:type="dxa"/>
          </w:tblCellMar>
        </w:tblPrEx>
        <w:trPr>
          <w:trHeight w:val="104" w:hRule="exact"/>
          <w:jc w:val="center"/>
        </w:trPr>
        <w:tc>
          <w:tcPr>
            <w:tcW w:w="284" w:type="dxa"/>
            <w:tcBorders>
              <w:tl2br w:val="nil"/>
              <w:tr2bl w:val="nil"/>
            </w:tcBorders>
            <w:noWrap w:val="0"/>
            <w:vAlign w:val="top"/>
          </w:tcPr>
          <w:p>
            <w:pPr>
              <w:jc w:val="center"/>
              <w:rPr>
                <w:color w:val="000000"/>
                <w:sz w:val="10"/>
                <w:szCs w:val="10"/>
              </w:rPr>
            </w:pPr>
          </w:p>
        </w:tc>
        <w:tc>
          <w:tcPr>
            <w:tcW w:w="284" w:type="dxa"/>
            <w:tcBorders>
              <w:tl2br w:val="nil"/>
              <w:tr2bl w:val="nil"/>
            </w:tcBorders>
            <w:noWrap w:val="0"/>
            <w:vAlign w:val="top"/>
          </w:tcPr>
          <w:p>
            <w:pPr>
              <w:jc w:val="center"/>
              <w:rPr>
                <w:color w:val="000000"/>
                <w:sz w:val="10"/>
                <w:szCs w:val="10"/>
              </w:rPr>
            </w:pPr>
          </w:p>
        </w:tc>
        <w:tc>
          <w:tcPr>
            <w:tcW w:w="284" w:type="dxa"/>
            <w:tcBorders>
              <w:tl2br w:val="nil"/>
              <w:tr2bl w:val="nil"/>
            </w:tcBorders>
            <w:noWrap w:val="0"/>
            <w:vAlign w:val="top"/>
          </w:tcPr>
          <w:p>
            <w:pPr>
              <w:jc w:val="center"/>
              <w:rPr>
                <w:color w:val="000000"/>
                <w:sz w:val="10"/>
                <w:szCs w:val="10"/>
              </w:rPr>
            </w:pPr>
          </w:p>
        </w:tc>
        <w:tc>
          <w:tcPr>
            <w:tcW w:w="284" w:type="dxa"/>
            <w:tcBorders>
              <w:tl2br w:val="nil"/>
              <w:tr2bl w:val="nil"/>
            </w:tcBorders>
            <w:noWrap w:val="0"/>
            <w:tcMar>
              <w:left w:w="0" w:type="dxa"/>
              <w:right w:w="0" w:type="dxa"/>
            </w:tcMar>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c>
          <w:tcPr>
            <w:tcW w:w="284" w:type="dxa"/>
            <w:tcBorders>
              <w:tl2br w:val="nil"/>
              <w:tr2bl w:val="nil"/>
            </w:tcBorders>
            <w:noWrap w:val="0"/>
            <w:vAlign w:val="center"/>
          </w:tcPr>
          <w:p>
            <w:pPr>
              <w:jc w:val="center"/>
              <w:rPr>
                <w:color w:val="000000"/>
                <w:sz w:val="10"/>
                <w:szCs w:val="10"/>
              </w:rPr>
            </w:pPr>
          </w:p>
        </w:tc>
      </w:tr>
    </w:tbl>
    <w:p>
      <w:pPr>
        <w:pStyle w:val="82"/>
        <w:ind w:left="-1400" w:right="-1134" w:hanging="18"/>
        <w:jc w:val="center"/>
        <w:rPr>
          <w:rFonts w:ascii="黑体" w:eastAsia="黑体"/>
          <w:color w:val="000000"/>
        </w:rPr>
        <w:sectPr>
          <w:headerReference r:id="rId5" w:type="first"/>
          <w:headerReference r:id="rId3" w:type="default"/>
          <w:footerReference r:id="rId6" w:type="default"/>
          <w:headerReference r:id="rId4" w:type="even"/>
          <w:footerReference r:id="rId7" w:type="even"/>
          <w:pgSz w:w="11907" w:h="16839"/>
          <w:pgMar w:top="0" w:right="0" w:bottom="0" w:left="0" w:header="0" w:footer="0" w:gutter="0"/>
          <w:pgBorders>
            <w:top w:val="none" w:sz="0" w:space="0"/>
            <w:left w:val="none" w:sz="0" w:space="0"/>
            <w:bottom w:val="none" w:sz="0" w:space="0"/>
            <w:right w:val="none" w:sz="0" w:space="0"/>
          </w:pgBorders>
          <w:pgNumType w:start="1"/>
          <w:cols w:space="720" w:num="1"/>
          <w:titlePg/>
          <w:docGrid w:type="linesAndChars" w:linePitch="312" w:charSpace="0"/>
        </w:sectPr>
      </w:pPr>
    </w:p>
    <w:bookmarkEnd w:id="0"/>
    <w:p>
      <w:pPr>
        <w:pStyle w:val="99"/>
        <w:rPr>
          <w:color w:val="000000"/>
        </w:rPr>
      </w:pPr>
      <w:bookmarkStart w:id="1" w:name="_Toc400633491"/>
      <w:bookmarkStart w:id="2" w:name="SectionMark1"/>
      <w:r>
        <w:rPr>
          <w:rFonts w:hint="eastAsia"/>
          <w:color w:val="000000"/>
        </w:rPr>
        <w:t>目    次</w:t>
      </w:r>
      <w:bookmarkEnd w:id="1"/>
    </w:p>
    <w:p>
      <w:pPr>
        <w:pStyle w:val="17"/>
        <w:tabs>
          <w:tab w:val="right" w:leader="dot" w:pos="9355"/>
        </w:tabs>
        <w:rPr>
          <w:rFonts w:hint="eastAsia" w:ascii="宋体" w:hAnsi="宋体" w:eastAsia="宋体" w:cs="宋体"/>
        </w:rPr>
      </w:pPr>
      <w:r>
        <w:rPr>
          <w:rFonts w:hint="eastAsia" w:hAnsi="宋体" w:cs="宋体"/>
          <w:color w:val="000000"/>
        </w:rPr>
        <w:fldChar w:fldCharType="begin"/>
      </w:r>
      <w:r>
        <w:rPr>
          <w:rFonts w:hint="eastAsia" w:hAnsi="宋体" w:cs="宋体"/>
          <w:color w:val="000000"/>
        </w:rPr>
        <w:instrText xml:space="preserve"> TOC \f \h \t "前言、引言标题,附录标识,参考文献、索引标题,章标题,附录章标题,一级条标题,附录一级条标题" </w:instrText>
      </w:r>
      <w:r>
        <w:rPr>
          <w:rFonts w:hint="eastAsia" w:hAnsi="宋体" w:cs="宋体"/>
          <w:color w:val="000000"/>
        </w:rPr>
        <w:fldChar w:fldCharType="separate"/>
      </w:r>
      <w:r>
        <w:rPr>
          <w:rFonts w:hint="eastAsia" w:ascii="宋体" w:hAnsi="宋体" w:eastAsia="宋体" w:cs="宋体"/>
          <w:color w:val="000000"/>
        </w:rPr>
        <w:fldChar w:fldCharType="begin"/>
      </w:r>
      <w:r>
        <w:rPr>
          <w:rFonts w:hint="eastAsia" w:ascii="宋体" w:hAnsi="宋体" w:eastAsia="宋体" w:cs="宋体"/>
        </w:rPr>
        <w:instrText xml:space="preserve"> HYPERLINK \l _Toc15717 </w:instrText>
      </w:r>
      <w:r>
        <w:rPr>
          <w:rFonts w:hint="eastAsia" w:ascii="宋体" w:hAnsi="宋体" w:eastAsia="宋体" w:cs="宋体"/>
        </w:rPr>
        <w:fldChar w:fldCharType="separate"/>
      </w:r>
      <w:r>
        <w:rPr>
          <w:rFonts w:hint="eastAsia" w:ascii="宋体" w:hAnsi="宋体" w:eastAsia="宋体" w:cs="宋体"/>
        </w:rPr>
        <w:t>前言</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_Toc15717 </w:instrText>
      </w:r>
      <w:r>
        <w:rPr>
          <w:rFonts w:hint="eastAsia" w:ascii="宋体" w:hAnsi="宋体" w:eastAsia="宋体" w:cs="宋体"/>
        </w:rPr>
        <w:fldChar w:fldCharType="separate"/>
      </w:r>
      <w:r>
        <w:rPr>
          <w:rFonts w:hint="eastAsia" w:ascii="宋体" w:hAnsi="宋体" w:eastAsia="宋体" w:cs="宋体"/>
        </w:rPr>
        <w:t>II</w:t>
      </w:r>
      <w:r>
        <w:rPr>
          <w:rFonts w:hint="eastAsia" w:ascii="宋体" w:hAnsi="宋体" w:eastAsia="宋体" w:cs="宋体"/>
        </w:rPr>
        <w:fldChar w:fldCharType="end"/>
      </w:r>
      <w:r>
        <w:rPr>
          <w:rFonts w:hint="eastAsia" w:ascii="宋体" w:hAnsi="宋体" w:eastAsia="宋体" w:cs="宋体"/>
          <w:color w:val="000000"/>
        </w:rPr>
        <w:fldChar w:fldCharType="end"/>
      </w:r>
    </w:p>
    <w:p>
      <w:pPr>
        <w:pStyle w:val="14"/>
        <w:tabs>
          <w:tab w:val="right" w:leader="dot" w:pos="9355"/>
        </w:tabs>
        <w:rPr>
          <w:rFonts w:hint="eastAsia" w:ascii="宋体" w:hAnsi="宋体" w:eastAsia="宋体" w:cs="宋体"/>
        </w:rPr>
      </w:pPr>
      <w:r>
        <w:rPr>
          <w:rFonts w:hint="eastAsia" w:ascii="宋体" w:hAnsi="宋体" w:eastAsia="宋体" w:cs="宋体"/>
          <w:color w:val="000000"/>
        </w:rPr>
        <w:fldChar w:fldCharType="begin"/>
      </w:r>
      <w:r>
        <w:rPr>
          <w:rFonts w:hint="eastAsia" w:ascii="宋体" w:hAnsi="宋体" w:eastAsia="宋体" w:cs="宋体"/>
        </w:rPr>
        <w:instrText xml:space="preserve"> HYPERLINK \l _Toc27997 </w:instrText>
      </w:r>
      <w:r>
        <w:rPr>
          <w:rFonts w:hint="eastAsia" w:ascii="宋体" w:hAnsi="宋体" w:eastAsia="宋体" w:cs="宋体"/>
        </w:rPr>
        <w:fldChar w:fldCharType="separate"/>
      </w:r>
      <w:r>
        <w:rPr>
          <w:rFonts w:hint="eastAsia" w:ascii="宋体" w:hAnsi="宋体" w:eastAsia="宋体" w:cs="宋体"/>
          <w:i w:val="0"/>
        </w:rPr>
        <w:t xml:space="preserve">1 </w:t>
      </w:r>
      <w:r>
        <w:rPr>
          <w:rFonts w:hint="eastAsia" w:ascii="宋体" w:hAnsi="宋体" w:eastAsia="宋体" w:cs="宋体"/>
        </w:rPr>
        <w:t>范围</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_Toc27997 </w:instrText>
      </w:r>
      <w:r>
        <w:rPr>
          <w:rFonts w:hint="eastAsia" w:ascii="宋体" w:hAnsi="宋体" w:eastAsia="宋体" w:cs="宋体"/>
        </w:rPr>
        <w:fldChar w:fldCharType="separate"/>
      </w:r>
      <w:r>
        <w:rPr>
          <w:rFonts w:hint="eastAsia" w:ascii="宋体" w:hAnsi="宋体" w:eastAsia="宋体" w:cs="宋体"/>
        </w:rPr>
        <w:t>1</w:t>
      </w:r>
      <w:r>
        <w:rPr>
          <w:rFonts w:hint="eastAsia" w:ascii="宋体" w:hAnsi="宋体" w:eastAsia="宋体" w:cs="宋体"/>
        </w:rPr>
        <w:fldChar w:fldCharType="end"/>
      </w:r>
      <w:r>
        <w:rPr>
          <w:rFonts w:hint="eastAsia" w:ascii="宋体" w:hAnsi="宋体" w:eastAsia="宋体" w:cs="宋体"/>
          <w:color w:val="000000"/>
        </w:rPr>
        <w:fldChar w:fldCharType="end"/>
      </w:r>
    </w:p>
    <w:p>
      <w:pPr>
        <w:pStyle w:val="14"/>
        <w:tabs>
          <w:tab w:val="right" w:leader="dot" w:pos="9355"/>
        </w:tabs>
        <w:rPr>
          <w:rFonts w:hint="eastAsia" w:ascii="宋体" w:hAnsi="宋体" w:eastAsia="宋体" w:cs="宋体"/>
        </w:rPr>
      </w:pPr>
      <w:r>
        <w:rPr>
          <w:rFonts w:hint="eastAsia" w:ascii="宋体" w:hAnsi="宋体" w:eastAsia="宋体" w:cs="宋体"/>
          <w:color w:val="000000"/>
        </w:rPr>
        <w:fldChar w:fldCharType="begin"/>
      </w:r>
      <w:r>
        <w:rPr>
          <w:rFonts w:hint="eastAsia" w:ascii="宋体" w:hAnsi="宋体" w:eastAsia="宋体" w:cs="宋体"/>
        </w:rPr>
        <w:instrText xml:space="preserve"> HYPERLINK \l _Toc22305 </w:instrText>
      </w:r>
      <w:r>
        <w:rPr>
          <w:rFonts w:hint="eastAsia" w:ascii="宋体" w:hAnsi="宋体" w:eastAsia="宋体" w:cs="宋体"/>
        </w:rPr>
        <w:fldChar w:fldCharType="separate"/>
      </w:r>
      <w:r>
        <w:rPr>
          <w:rFonts w:hint="eastAsia" w:ascii="宋体" w:hAnsi="宋体" w:eastAsia="宋体" w:cs="宋体"/>
          <w:i w:val="0"/>
        </w:rPr>
        <w:t xml:space="preserve">2 </w:t>
      </w:r>
      <w:r>
        <w:rPr>
          <w:rFonts w:hint="eastAsia" w:ascii="宋体" w:hAnsi="宋体" w:eastAsia="宋体" w:cs="宋体"/>
        </w:rPr>
        <w:t>规范性引用文件</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_Toc22305 </w:instrText>
      </w:r>
      <w:r>
        <w:rPr>
          <w:rFonts w:hint="eastAsia" w:ascii="宋体" w:hAnsi="宋体" w:eastAsia="宋体" w:cs="宋体"/>
        </w:rPr>
        <w:fldChar w:fldCharType="separate"/>
      </w:r>
      <w:r>
        <w:rPr>
          <w:rFonts w:hint="eastAsia" w:ascii="宋体" w:hAnsi="宋体" w:eastAsia="宋体" w:cs="宋体"/>
        </w:rPr>
        <w:t>1</w:t>
      </w:r>
      <w:r>
        <w:rPr>
          <w:rFonts w:hint="eastAsia" w:ascii="宋体" w:hAnsi="宋体" w:eastAsia="宋体" w:cs="宋体"/>
        </w:rPr>
        <w:fldChar w:fldCharType="end"/>
      </w:r>
      <w:r>
        <w:rPr>
          <w:rFonts w:hint="eastAsia" w:ascii="宋体" w:hAnsi="宋体" w:eastAsia="宋体" w:cs="宋体"/>
          <w:color w:val="000000"/>
        </w:rPr>
        <w:fldChar w:fldCharType="end"/>
      </w:r>
    </w:p>
    <w:p>
      <w:pPr>
        <w:pStyle w:val="14"/>
        <w:tabs>
          <w:tab w:val="right" w:leader="dot" w:pos="9355"/>
        </w:tabs>
        <w:rPr>
          <w:rFonts w:hint="eastAsia" w:ascii="宋体" w:hAnsi="宋体" w:eastAsia="宋体" w:cs="宋体"/>
        </w:rPr>
      </w:pPr>
      <w:r>
        <w:rPr>
          <w:rFonts w:hint="eastAsia" w:ascii="宋体" w:hAnsi="宋体" w:eastAsia="宋体" w:cs="宋体"/>
          <w:color w:val="000000"/>
        </w:rPr>
        <w:fldChar w:fldCharType="begin"/>
      </w:r>
      <w:r>
        <w:rPr>
          <w:rFonts w:hint="eastAsia" w:ascii="宋体" w:hAnsi="宋体" w:eastAsia="宋体" w:cs="宋体"/>
        </w:rPr>
        <w:instrText xml:space="preserve"> HYPERLINK \l _Toc5053 </w:instrText>
      </w:r>
      <w:r>
        <w:rPr>
          <w:rFonts w:hint="eastAsia" w:ascii="宋体" w:hAnsi="宋体" w:eastAsia="宋体" w:cs="宋体"/>
        </w:rPr>
        <w:fldChar w:fldCharType="separate"/>
      </w:r>
      <w:r>
        <w:rPr>
          <w:rFonts w:hint="eastAsia" w:ascii="宋体" w:hAnsi="宋体" w:eastAsia="宋体" w:cs="宋体"/>
          <w:i w:val="0"/>
        </w:rPr>
        <w:t xml:space="preserve">3 </w:t>
      </w:r>
      <w:r>
        <w:rPr>
          <w:rFonts w:hint="eastAsia" w:ascii="宋体" w:hAnsi="宋体" w:eastAsia="宋体" w:cs="宋体"/>
        </w:rPr>
        <w:t>术语和定义</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_Toc5053 </w:instrText>
      </w:r>
      <w:r>
        <w:rPr>
          <w:rFonts w:hint="eastAsia" w:ascii="宋体" w:hAnsi="宋体" w:eastAsia="宋体" w:cs="宋体"/>
        </w:rPr>
        <w:fldChar w:fldCharType="separate"/>
      </w:r>
      <w:r>
        <w:rPr>
          <w:rFonts w:hint="eastAsia" w:ascii="宋体" w:hAnsi="宋体" w:eastAsia="宋体" w:cs="宋体"/>
        </w:rPr>
        <w:t>1</w:t>
      </w:r>
      <w:r>
        <w:rPr>
          <w:rFonts w:hint="eastAsia" w:ascii="宋体" w:hAnsi="宋体" w:eastAsia="宋体" w:cs="宋体"/>
        </w:rPr>
        <w:fldChar w:fldCharType="end"/>
      </w:r>
      <w:r>
        <w:rPr>
          <w:rFonts w:hint="eastAsia" w:ascii="宋体" w:hAnsi="宋体" w:eastAsia="宋体" w:cs="宋体"/>
          <w:color w:val="000000"/>
        </w:rPr>
        <w:fldChar w:fldCharType="end"/>
      </w:r>
    </w:p>
    <w:p>
      <w:pPr>
        <w:pStyle w:val="14"/>
        <w:tabs>
          <w:tab w:val="right" w:leader="dot" w:pos="9355"/>
        </w:tabs>
        <w:rPr>
          <w:rFonts w:hint="eastAsia" w:ascii="宋体" w:hAnsi="宋体" w:eastAsia="宋体" w:cs="宋体"/>
        </w:rPr>
      </w:pPr>
      <w:r>
        <w:rPr>
          <w:rFonts w:hint="eastAsia" w:ascii="宋体" w:hAnsi="宋体" w:eastAsia="宋体" w:cs="宋体"/>
          <w:color w:val="000000"/>
        </w:rPr>
        <w:fldChar w:fldCharType="begin"/>
      </w:r>
      <w:r>
        <w:rPr>
          <w:rFonts w:hint="eastAsia" w:ascii="宋体" w:hAnsi="宋体" w:eastAsia="宋体" w:cs="宋体"/>
        </w:rPr>
        <w:instrText xml:space="preserve"> HYPERLINK \l _Toc28545 </w:instrText>
      </w:r>
      <w:r>
        <w:rPr>
          <w:rFonts w:hint="eastAsia" w:ascii="宋体" w:hAnsi="宋体" w:eastAsia="宋体" w:cs="宋体"/>
        </w:rPr>
        <w:fldChar w:fldCharType="separate"/>
      </w:r>
      <w:r>
        <w:rPr>
          <w:rFonts w:hint="eastAsia" w:ascii="宋体" w:hAnsi="宋体" w:eastAsia="宋体" w:cs="宋体"/>
          <w:i w:val="0"/>
        </w:rPr>
        <w:t xml:space="preserve">4 </w:t>
      </w:r>
      <w:r>
        <w:rPr>
          <w:rFonts w:hint="eastAsia" w:ascii="宋体" w:hAnsi="宋体" w:eastAsia="宋体" w:cs="宋体"/>
        </w:rPr>
        <w:t>基本要求</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_Toc28545 </w:instrText>
      </w:r>
      <w:r>
        <w:rPr>
          <w:rFonts w:hint="eastAsia" w:ascii="宋体" w:hAnsi="宋体" w:eastAsia="宋体" w:cs="宋体"/>
        </w:rPr>
        <w:fldChar w:fldCharType="separate"/>
      </w:r>
      <w:r>
        <w:rPr>
          <w:rFonts w:hint="eastAsia" w:ascii="宋体" w:hAnsi="宋体" w:eastAsia="宋体" w:cs="宋体"/>
        </w:rPr>
        <w:t>1</w:t>
      </w:r>
      <w:r>
        <w:rPr>
          <w:rFonts w:hint="eastAsia" w:ascii="宋体" w:hAnsi="宋体" w:eastAsia="宋体" w:cs="宋体"/>
        </w:rPr>
        <w:fldChar w:fldCharType="end"/>
      </w:r>
      <w:r>
        <w:rPr>
          <w:rFonts w:hint="eastAsia" w:ascii="宋体" w:hAnsi="宋体" w:eastAsia="宋体" w:cs="宋体"/>
          <w:color w:val="000000"/>
        </w:rPr>
        <w:fldChar w:fldCharType="end"/>
      </w:r>
    </w:p>
    <w:p>
      <w:pPr>
        <w:pStyle w:val="12"/>
        <w:tabs>
          <w:tab w:val="right" w:leader="dot" w:pos="9355"/>
        </w:tabs>
        <w:rPr>
          <w:rFonts w:hint="eastAsia" w:ascii="宋体" w:hAnsi="宋体" w:eastAsia="宋体" w:cs="宋体"/>
        </w:rPr>
      </w:pPr>
      <w:r>
        <w:rPr>
          <w:rFonts w:hint="eastAsia" w:ascii="宋体" w:hAnsi="宋体" w:eastAsia="宋体" w:cs="宋体"/>
          <w:color w:val="000000"/>
        </w:rPr>
        <w:fldChar w:fldCharType="begin"/>
      </w:r>
      <w:r>
        <w:rPr>
          <w:rFonts w:hint="eastAsia" w:ascii="宋体" w:hAnsi="宋体" w:eastAsia="宋体" w:cs="宋体"/>
        </w:rPr>
        <w:instrText xml:space="preserve"> HYPERLINK \l _Toc6940 </w:instrText>
      </w:r>
      <w:r>
        <w:rPr>
          <w:rFonts w:hint="eastAsia" w:ascii="宋体" w:hAnsi="宋体" w:eastAsia="宋体" w:cs="宋体"/>
        </w:rPr>
        <w:fldChar w:fldCharType="separate"/>
      </w:r>
      <w:r>
        <w:rPr>
          <w:rFonts w:hint="eastAsia" w:ascii="宋体" w:hAnsi="宋体" w:eastAsia="宋体" w:cs="宋体"/>
          <w:i w:val="0"/>
        </w:rPr>
        <w:t xml:space="preserve">4.1 </w:t>
      </w:r>
      <w:r>
        <w:rPr>
          <w:rFonts w:hint="eastAsia" w:ascii="宋体" w:hAnsi="宋体" w:eastAsia="宋体" w:cs="宋体"/>
        </w:rPr>
        <w:t>需补充提供的</w:t>
      </w:r>
      <w:r>
        <w:rPr>
          <w:rFonts w:hint="eastAsia" w:ascii="宋体" w:hAnsi="宋体" w:eastAsia="宋体" w:cs="宋体"/>
          <w:lang w:val="en-US" w:eastAsia="zh-CN"/>
        </w:rPr>
        <w:t>文件</w:t>
      </w:r>
      <w:r>
        <w:rPr>
          <w:rFonts w:hint="eastAsia" w:ascii="宋体" w:hAnsi="宋体" w:eastAsia="宋体" w:cs="宋体"/>
        </w:rPr>
        <w:t>材料</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_Toc6940 </w:instrText>
      </w:r>
      <w:r>
        <w:rPr>
          <w:rFonts w:hint="eastAsia" w:ascii="宋体" w:hAnsi="宋体" w:eastAsia="宋体" w:cs="宋体"/>
        </w:rPr>
        <w:fldChar w:fldCharType="separate"/>
      </w:r>
      <w:r>
        <w:rPr>
          <w:rFonts w:hint="eastAsia" w:ascii="宋体" w:hAnsi="宋体" w:eastAsia="宋体" w:cs="宋体"/>
        </w:rPr>
        <w:t>1</w:t>
      </w:r>
      <w:r>
        <w:rPr>
          <w:rFonts w:hint="eastAsia" w:ascii="宋体" w:hAnsi="宋体" w:eastAsia="宋体" w:cs="宋体"/>
        </w:rPr>
        <w:fldChar w:fldCharType="end"/>
      </w:r>
      <w:r>
        <w:rPr>
          <w:rFonts w:hint="eastAsia" w:ascii="宋体" w:hAnsi="宋体" w:eastAsia="宋体" w:cs="宋体"/>
          <w:color w:val="000000"/>
        </w:rPr>
        <w:fldChar w:fldCharType="end"/>
      </w:r>
    </w:p>
    <w:p>
      <w:pPr>
        <w:pStyle w:val="12"/>
        <w:tabs>
          <w:tab w:val="right" w:leader="dot" w:pos="9355"/>
        </w:tabs>
        <w:rPr>
          <w:rFonts w:hint="eastAsia" w:ascii="宋体" w:hAnsi="宋体" w:eastAsia="宋体" w:cs="宋体"/>
        </w:rPr>
      </w:pPr>
      <w:r>
        <w:rPr>
          <w:rFonts w:hint="eastAsia" w:ascii="宋体" w:hAnsi="宋体" w:eastAsia="宋体" w:cs="宋体"/>
          <w:color w:val="000000"/>
        </w:rPr>
        <w:fldChar w:fldCharType="begin"/>
      </w:r>
      <w:r>
        <w:rPr>
          <w:rFonts w:hint="eastAsia" w:ascii="宋体" w:hAnsi="宋体" w:eastAsia="宋体" w:cs="宋体"/>
        </w:rPr>
        <w:instrText xml:space="preserve"> HYPERLINK \l _Toc4869 </w:instrText>
      </w:r>
      <w:r>
        <w:rPr>
          <w:rFonts w:hint="eastAsia" w:ascii="宋体" w:hAnsi="宋体" w:eastAsia="宋体" w:cs="宋体"/>
        </w:rPr>
        <w:fldChar w:fldCharType="separate"/>
      </w:r>
      <w:r>
        <w:rPr>
          <w:rFonts w:hint="eastAsia" w:ascii="宋体" w:hAnsi="宋体" w:eastAsia="宋体" w:cs="宋体"/>
          <w:i w:val="0"/>
        </w:rPr>
        <w:t xml:space="preserve">4.2 </w:t>
      </w:r>
      <w:r>
        <w:rPr>
          <w:rFonts w:hint="eastAsia" w:ascii="宋体" w:hAnsi="宋体" w:eastAsia="宋体" w:cs="宋体"/>
          <w:lang w:val="en-US" w:eastAsia="zh-CN"/>
        </w:rPr>
        <w:t>样机确定</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_Toc4869 </w:instrText>
      </w:r>
      <w:r>
        <w:rPr>
          <w:rFonts w:hint="eastAsia" w:ascii="宋体" w:hAnsi="宋体" w:eastAsia="宋体" w:cs="宋体"/>
        </w:rPr>
        <w:fldChar w:fldCharType="separate"/>
      </w:r>
      <w:r>
        <w:rPr>
          <w:rFonts w:hint="eastAsia" w:ascii="宋体" w:hAnsi="宋体" w:eastAsia="宋体" w:cs="宋体"/>
        </w:rPr>
        <w:t>2</w:t>
      </w:r>
      <w:r>
        <w:rPr>
          <w:rFonts w:hint="eastAsia" w:ascii="宋体" w:hAnsi="宋体" w:eastAsia="宋体" w:cs="宋体"/>
        </w:rPr>
        <w:fldChar w:fldCharType="end"/>
      </w:r>
      <w:r>
        <w:rPr>
          <w:rFonts w:hint="eastAsia" w:ascii="宋体" w:hAnsi="宋体" w:eastAsia="宋体" w:cs="宋体"/>
          <w:color w:val="000000"/>
        </w:rPr>
        <w:fldChar w:fldCharType="end"/>
      </w:r>
    </w:p>
    <w:p>
      <w:pPr>
        <w:pStyle w:val="12"/>
        <w:tabs>
          <w:tab w:val="right" w:leader="dot" w:pos="9355"/>
        </w:tabs>
        <w:rPr>
          <w:rFonts w:hint="eastAsia" w:ascii="宋体" w:hAnsi="宋体" w:eastAsia="宋体" w:cs="宋体"/>
        </w:rPr>
      </w:pPr>
      <w:r>
        <w:rPr>
          <w:rFonts w:hint="eastAsia" w:ascii="宋体" w:hAnsi="宋体" w:eastAsia="宋体" w:cs="宋体"/>
          <w:color w:val="000000"/>
        </w:rPr>
        <w:fldChar w:fldCharType="begin"/>
      </w:r>
      <w:r>
        <w:rPr>
          <w:rFonts w:hint="eastAsia" w:ascii="宋体" w:hAnsi="宋体" w:eastAsia="宋体" w:cs="宋体"/>
        </w:rPr>
        <w:instrText xml:space="preserve"> HYPERLINK \l _Toc23693 </w:instrText>
      </w:r>
      <w:r>
        <w:rPr>
          <w:rFonts w:hint="eastAsia" w:ascii="宋体" w:hAnsi="宋体" w:eastAsia="宋体" w:cs="宋体"/>
        </w:rPr>
        <w:fldChar w:fldCharType="separate"/>
      </w:r>
      <w:r>
        <w:rPr>
          <w:rFonts w:hint="eastAsia" w:ascii="宋体" w:hAnsi="宋体" w:eastAsia="宋体" w:cs="宋体"/>
          <w:i w:val="0"/>
        </w:rPr>
        <w:t xml:space="preserve">4.3 </w:t>
      </w:r>
      <w:r>
        <w:rPr>
          <w:rFonts w:hint="eastAsia" w:ascii="宋体" w:hAnsi="宋体" w:eastAsia="宋体" w:cs="宋体"/>
        </w:rPr>
        <w:t>生产量和销售量</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_Toc23693 </w:instrText>
      </w:r>
      <w:r>
        <w:rPr>
          <w:rFonts w:hint="eastAsia" w:ascii="宋体" w:hAnsi="宋体" w:eastAsia="宋体" w:cs="宋体"/>
        </w:rPr>
        <w:fldChar w:fldCharType="separate"/>
      </w:r>
      <w:r>
        <w:rPr>
          <w:rFonts w:hint="eastAsia" w:ascii="宋体" w:hAnsi="宋体" w:eastAsia="宋体" w:cs="宋体"/>
        </w:rPr>
        <w:t>2</w:t>
      </w:r>
      <w:r>
        <w:rPr>
          <w:rFonts w:hint="eastAsia" w:ascii="宋体" w:hAnsi="宋体" w:eastAsia="宋体" w:cs="宋体"/>
        </w:rPr>
        <w:fldChar w:fldCharType="end"/>
      </w:r>
      <w:r>
        <w:rPr>
          <w:rFonts w:hint="eastAsia" w:ascii="宋体" w:hAnsi="宋体" w:eastAsia="宋体" w:cs="宋体"/>
          <w:color w:val="000000"/>
        </w:rPr>
        <w:fldChar w:fldCharType="end"/>
      </w:r>
    </w:p>
    <w:p>
      <w:pPr>
        <w:pStyle w:val="12"/>
        <w:tabs>
          <w:tab w:val="right" w:leader="dot" w:pos="9355"/>
        </w:tabs>
        <w:rPr>
          <w:rFonts w:hint="eastAsia" w:ascii="宋体" w:hAnsi="宋体" w:eastAsia="宋体" w:cs="宋体"/>
        </w:rPr>
      </w:pPr>
      <w:r>
        <w:rPr>
          <w:rFonts w:hint="eastAsia" w:ascii="宋体" w:hAnsi="宋体" w:eastAsia="宋体" w:cs="宋体"/>
          <w:color w:val="000000"/>
        </w:rPr>
        <w:fldChar w:fldCharType="begin"/>
      </w:r>
      <w:r>
        <w:rPr>
          <w:rFonts w:hint="eastAsia" w:ascii="宋体" w:hAnsi="宋体" w:eastAsia="宋体" w:cs="宋体"/>
        </w:rPr>
        <w:instrText xml:space="preserve"> HYPERLINK \l _Toc18397 </w:instrText>
      </w:r>
      <w:r>
        <w:rPr>
          <w:rFonts w:hint="eastAsia" w:ascii="宋体" w:hAnsi="宋体" w:eastAsia="宋体" w:cs="宋体"/>
        </w:rPr>
        <w:fldChar w:fldCharType="separate"/>
      </w:r>
      <w:r>
        <w:rPr>
          <w:rFonts w:hint="eastAsia" w:ascii="宋体" w:hAnsi="宋体" w:eastAsia="宋体" w:cs="宋体"/>
          <w:i w:val="0"/>
        </w:rPr>
        <w:t xml:space="preserve">4.4 </w:t>
      </w:r>
      <w:r>
        <w:rPr>
          <w:rFonts w:hint="eastAsia" w:ascii="宋体" w:hAnsi="宋体" w:eastAsia="宋体" w:cs="宋体"/>
        </w:rPr>
        <w:t>参数准确度及仪器设备</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_Toc18397 </w:instrText>
      </w:r>
      <w:r>
        <w:rPr>
          <w:rFonts w:hint="eastAsia" w:ascii="宋体" w:hAnsi="宋体" w:eastAsia="宋体" w:cs="宋体"/>
        </w:rPr>
        <w:fldChar w:fldCharType="separate"/>
      </w:r>
      <w:r>
        <w:rPr>
          <w:rFonts w:hint="eastAsia" w:ascii="宋体" w:hAnsi="宋体" w:eastAsia="宋体" w:cs="宋体"/>
        </w:rPr>
        <w:t>2</w:t>
      </w:r>
      <w:r>
        <w:rPr>
          <w:rFonts w:hint="eastAsia" w:ascii="宋体" w:hAnsi="宋体" w:eastAsia="宋体" w:cs="宋体"/>
        </w:rPr>
        <w:fldChar w:fldCharType="end"/>
      </w:r>
      <w:r>
        <w:rPr>
          <w:rFonts w:hint="eastAsia" w:ascii="宋体" w:hAnsi="宋体" w:eastAsia="宋体" w:cs="宋体"/>
          <w:color w:val="000000"/>
        </w:rPr>
        <w:fldChar w:fldCharType="end"/>
      </w:r>
    </w:p>
    <w:p>
      <w:pPr>
        <w:pStyle w:val="14"/>
        <w:tabs>
          <w:tab w:val="right" w:leader="dot" w:pos="9355"/>
        </w:tabs>
        <w:rPr>
          <w:rFonts w:hint="eastAsia" w:ascii="宋体" w:hAnsi="宋体" w:eastAsia="宋体" w:cs="宋体"/>
        </w:rPr>
      </w:pPr>
      <w:r>
        <w:rPr>
          <w:rFonts w:hint="eastAsia" w:ascii="宋体" w:hAnsi="宋体" w:eastAsia="宋体" w:cs="宋体"/>
          <w:color w:val="000000"/>
        </w:rPr>
        <w:fldChar w:fldCharType="begin"/>
      </w:r>
      <w:r>
        <w:rPr>
          <w:rFonts w:hint="eastAsia" w:ascii="宋体" w:hAnsi="宋体" w:eastAsia="宋体" w:cs="宋体"/>
        </w:rPr>
        <w:instrText xml:space="preserve"> HYPERLINK \l _Toc23337 </w:instrText>
      </w:r>
      <w:r>
        <w:rPr>
          <w:rFonts w:hint="eastAsia" w:ascii="宋体" w:hAnsi="宋体" w:eastAsia="宋体" w:cs="宋体"/>
        </w:rPr>
        <w:fldChar w:fldCharType="separate"/>
      </w:r>
      <w:r>
        <w:rPr>
          <w:rFonts w:hint="eastAsia" w:ascii="宋体" w:hAnsi="宋体" w:eastAsia="宋体" w:cs="宋体"/>
          <w:i w:val="0"/>
        </w:rPr>
        <w:t xml:space="preserve">5 </w:t>
      </w:r>
      <w:r>
        <w:rPr>
          <w:rFonts w:hint="eastAsia" w:ascii="宋体" w:hAnsi="宋体" w:eastAsia="宋体" w:cs="宋体"/>
        </w:rPr>
        <w:t>初次鉴定</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_Toc23337 </w:instrText>
      </w:r>
      <w:r>
        <w:rPr>
          <w:rFonts w:hint="eastAsia" w:ascii="宋体" w:hAnsi="宋体" w:eastAsia="宋体" w:cs="宋体"/>
        </w:rPr>
        <w:fldChar w:fldCharType="separate"/>
      </w:r>
      <w:r>
        <w:rPr>
          <w:rFonts w:hint="eastAsia" w:ascii="宋体" w:hAnsi="宋体" w:eastAsia="宋体" w:cs="宋体"/>
        </w:rPr>
        <w:t>2</w:t>
      </w:r>
      <w:r>
        <w:rPr>
          <w:rFonts w:hint="eastAsia" w:ascii="宋体" w:hAnsi="宋体" w:eastAsia="宋体" w:cs="宋体"/>
        </w:rPr>
        <w:fldChar w:fldCharType="end"/>
      </w:r>
      <w:r>
        <w:rPr>
          <w:rFonts w:hint="eastAsia" w:ascii="宋体" w:hAnsi="宋体" w:eastAsia="宋体" w:cs="宋体"/>
          <w:color w:val="000000"/>
        </w:rPr>
        <w:fldChar w:fldCharType="end"/>
      </w:r>
    </w:p>
    <w:p>
      <w:pPr>
        <w:pStyle w:val="12"/>
        <w:tabs>
          <w:tab w:val="right" w:leader="dot" w:pos="9355"/>
        </w:tabs>
        <w:rPr>
          <w:rFonts w:hint="eastAsia" w:ascii="宋体" w:hAnsi="宋体" w:eastAsia="宋体" w:cs="宋体"/>
        </w:rPr>
      </w:pPr>
      <w:r>
        <w:rPr>
          <w:rFonts w:hint="eastAsia" w:ascii="宋体" w:hAnsi="宋体" w:eastAsia="宋体" w:cs="宋体"/>
          <w:color w:val="000000"/>
        </w:rPr>
        <w:fldChar w:fldCharType="begin"/>
      </w:r>
      <w:r>
        <w:rPr>
          <w:rFonts w:hint="eastAsia" w:ascii="宋体" w:hAnsi="宋体" w:eastAsia="宋体" w:cs="宋体"/>
        </w:rPr>
        <w:instrText xml:space="preserve"> HYPERLINK \l _Toc23231 </w:instrText>
      </w:r>
      <w:r>
        <w:rPr>
          <w:rFonts w:hint="eastAsia" w:ascii="宋体" w:hAnsi="宋体" w:eastAsia="宋体" w:cs="宋体"/>
        </w:rPr>
        <w:fldChar w:fldCharType="separate"/>
      </w:r>
      <w:r>
        <w:rPr>
          <w:rFonts w:hint="eastAsia" w:ascii="宋体" w:hAnsi="宋体" w:eastAsia="宋体" w:cs="宋体"/>
          <w:i w:val="0"/>
        </w:rPr>
        <w:t xml:space="preserve">5.1 </w:t>
      </w:r>
      <w:r>
        <w:rPr>
          <w:rFonts w:hint="eastAsia" w:ascii="宋体" w:hAnsi="宋体" w:eastAsia="宋体" w:cs="宋体"/>
        </w:rPr>
        <w:t>一致性检查</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_Toc23231 </w:instrText>
      </w:r>
      <w:r>
        <w:rPr>
          <w:rFonts w:hint="eastAsia" w:ascii="宋体" w:hAnsi="宋体" w:eastAsia="宋体" w:cs="宋体"/>
        </w:rPr>
        <w:fldChar w:fldCharType="separate"/>
      </w:r>
      <w:r>
        <w:rPr>
          <w:rFonts w:hint="eastAsia" w:ascii="宋体" w:hAnsi="宋体" w:eastAsia="宋体" w:cs="宋体"/>
        </w:rPr>
        <w:t>2</w:t>
      </w:r>
      <w:r>
        <w:rPr>
          <w:rFonts w:hint="eastAsia" w:ascii="宋体" w:hAnsi="宋体" w:eastAsia="宋体" w:cs="宋体"/>
        </w:rPr>
        <w:fldChar w:fldCharType="end"/>
      </w:r>
      <w:r>
        <w:rPr>
          <w:rFonts w:hint="eastAsia" w:ascii="宋体" w:hAnsi="宋体" w:eastAsia="宋体" w:cs="宋体"/>
          <w:color w:val="000000"/>
        </w:rPr>
        <w:fldChar w:fldCharType="end"/>
      </w:r>
    </w:p>
    <w:p>
      <w:pPr>
        <w:pStyle w:val="12"/>
        <w:tabs>
          <w:tab w:val="right" w:leader="dot" w:pos="9355"/>
        </w:tabs>
        <w:rPr>
          <w:rFonts w:hint="eastAsia" w:ascii="宋体" w:hAnsi="宋体" w:eastAsia="宋体" w:cs="宋体"/>
        </w:rPr>
      </w:pPr>
      <w:r>
        <w:rPr>
          <w:rFonts w:hint="eastAsia" w:ascii="宋体" w:hAnsi="宋体" w:eastAsia="宋体" w:cs="宋体"/>
          <w:color w:val="000000"/>
        </w:rPr>
        <w:fldChar w:fldCharType="begin"/>
      </w:r>
      <w:r>
        <w:rPr>
          <w:rFonts w:hint="eastAsia" w:ascii="宋体" w:hAnsi="宋体" w:eastAsia="宋体" w:cs="宋体"/>
        </w:rPr>
        <w:instrText xml:space="preserve"> HYPERLINK \l _Toc21232 </w:instrText>
      </w:r>
      <w:r>
        <w:rPr>
          <w:rFonts w:hint="eastAsia" w:ascii="宋体" w:hAnsi="宋体" w:eastAsia="宋体" w:cs="宋体"/>
        </w:rPr>
        <w:fldChar w:fldCharType="separate"/>
      </w:r>
      <w:r>
        <w:rPr>
          <w:rFonts w:hint="eastAsia" w:ascii="宋体" w:hAnsi="宋体" w:eastAsia="宋体" w:cs="宋体"/>
          <w:i w:val="0"/>
        </w:rPr>
        <w:t xml:space="preserve">5.2 </w:t>
      </w:r>
      <w:r>
        <w:rPr>
          <w:rFonts w:hint="eastAsia" w:ascii="宋体" w:hAnsi="宋体" w:eastAsia="宋体" w:cs="宋体"/>
        </w:rPr>
        <w:t>安全性评价</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_Toc21232 </w:instrText>
      </w:r>
      <w:r>
        <w:rPr>
          <w:rFonts w:hint="eastAsia" w:ascii="宋体" w:hAnsi="宋体" w:eastAsia="宋体" w:cs="宋体"/>
        </w:rPr>
        <w:fldChar w:fldCharType="separate"/>
      </w:r>
      <w:r>
        <w:rPr>
          <w:rFonts w:hint="eastAsia" w:ascii="宋体" w:hAnsi="宋体" w:eastAsia="宋体" w:cs="宋体"/>
        </w:rPr>
        <w:t>3</w:t>
      </w:r>
      <w:r>
        <w:rPr>
          <w:rFonts w:hint="eastAsia" w:ascii="宋体" w:hAnsi="宋体" w:eastAsia="宋体" w:cs="宋体"/>
        </w:rPr>
        <w:fldChar w:fldCharType="end"/>
      </w:r>
      <w:r>
        <w:rPr>
          <w:rFonts w:hint="eastAsia" w:ascii="宋体" w:hAnsi="宋体" w:eastAsia="宋体" w:cs="宋体"/>
          <w:color w:val="000000"/>
        </w:rPr>
        <w:fldChar w:fldCharType="end"/>
      </w:r>
    </w:p>
    <w:p>
      <w:pPr>
        <w:pStyle w:val="12"/>
        <w:tabs>
          <w:tab w:val="right" w:leader="dot" w:pos="9355"/>
        </w:tabs>
        <w:rPr>
          <w:rFonts w:hint="eastAsia" w:ascii="宋体" w:hAnsi="宋体" w:eastAsia="宋体" w:cs="宋体"/>
        </w:rPr>
      </w:pPr>
      <w:r>
        <w:rPr>
          <w:rFonts w:hint="eastAsia" w:ascii="宋体" w:hAnsi="宋体" w:eastAsia="宋体" w:cs="宋体"/>
          <w:color w:val="000000"/>
        </w:rPr>
        <w:fldChar w:fldCharType="begin"/>
      </w:r>
      <w:r>
        <w:rPr>
          <w:rFonts w:hint="eastAsia" w:ascii="宋体" w:hAnsi="宋体" w:eastAsia="宋体" w:cs="宋体"/>
        </w:rPr>
        <w:instrText xml:space="preserve"> HYPERLINK \l _Toc32255 </w:instrText>
      </w:r>
      <w:r>
        <w:rPr>
          <w:rFonts w:hint="eastAsia" w:ascii="宋体" w:hAnsi="宋体" w:eastAsia="宋体" w:cs="宋体"/>
        </w:rPr>
        <w:fldChar w:fldCharType="separate"/>
      </w:r>
      <w:r>
        <w:rPr>
          <w:rFonts w:hint="eastAsia" w:ascii="宋体" w:hAnsi="宋体" w:eastAsia="宋体" w:cs="宋体"/>
          <w:i w:val="0"/>
        </w:rPr>
        <w:t xml:space="preserve">5.3 </w:t>
      </w:r>
      <w:r>
        <w:rPr>
          <w:rFonts w:hint="eastAsia" w:ascii="宋体" w:hAnsi="宋体" w:eastAsia="宋体" w:cs="宋体"/>
        </w:rPr>
        <w:t>适用性评价</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_Toc32255 </w:instrText>
      </w:r>
      <w:r>
        <w:rPr>
          <w:rFonts w:hint="eastAsia" w:ascii="宋体" w:hAnsi="宋体" w:eastAsia="宋体" w:cs="宋体"/>
        </w:rPr>
        <w:fldChar w:fldCharType="separate"/>
      </w:r>
      <w:r>
        <w:rPr>
          <w:rFonts w:hint="eastAsia" w:ascii="宋体" w:hAnsi="宋体" w:eastAsia="宋体" w:cs="宋体"/>
        </w:rPr>
        <w:t>3</w:t>
      </w:r>
      <w:r>
        <w:rPr>
          <w:rFonts w:hint="eastAsia" w:ascii="宋体" w:hAnsi="宋体" w:eastAsia="宋体" w:cs="宋体"/>
        </w:rPr>
        <w:fldChar w:fldCharType="end"/>
      </w:r>
      <w:r>
        <w:rPr>
          <w:rFonts w:hint="eastAsia" w:ascii="宋体" w:hAnsi="宋体" w:eastAsia="宋体" w:cs="宋体"/>
          <w:color w:val="000000"/>
        </w:rPr>
        <w:fldChar w:fldCharType="end"/>
      </w:r>
    </w:p>
    <w:p>
      <w:pPr>
        <w:pStyle w:val="12"/>
        <w:tabs>
          <w:tab w:val="right" w:leader="dot" w:pos="9355"/>
        </w:tabs>
        <w:rPr>
          <w:rFonts w:hint="eastAsia" w:ascii="宋体" w:hAnsi="宋体" w:eastAsia="宋体" w:cs="宋体"/>
        </w:rPr>
      </w:pPr>
      <w:r>
        <w:rPr>
          <w:rFonts w:hint="eastAsia" w:ascii="宋体" w:hAnsi="宋体" w:eastAsia="宋体" w:cs="宋体"/>
          <w:color w:val="000000"/>
        </w:rPr>
        <w:fldChar w:fldCharType="begin"/>
      </w:r>
      <w:r>
        <w:rPr>
          <w:rFonts w:hint="eastAsia" w:ascii="宋体" w:hAnsi="宋体" w:eastAsia="宋体" w:cs="宋体"/>
        </w:rPr>
        <w:instrText xml:space="preserve"> HYPERLINK \l _Toc3403 </w:instrText>
      </w:r>
      <w:r>
        <w:rPr>
          <w:rFonts w:hint="eastAsia" w:ascii="宋体" w:hAnsi="宋体" w:eastAsia="宋体" w:cs="宋体"/>
        </w:rPr>
        <w:fldChar w:fldCharType="separate"/>
      </w:r>
      <w:r>
        <w:rPr>
          <w:rFonts w:hint="eastAsia" w:ascii="宋体" w:hAnsi="宋体" w:eastAsia="宋体" w:cs="宋体"/>
          <w:i w:val="0"/>
        </w:rPr>
        <w:t xml:space="preserve">5.4 </w:t>
      </w:r>
      <w:r>
        <w:rPr>
          <w:rFonts w:hint="eastAsia" w:ascii="宋体" w:hAnsi="宋体" w:eastAsia="宋体" w:cs="宋体"/>
        </w:rPr>
        <w:t>可靠性评价</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_Toc3403 </w:instrText>
      </w:r>
      <w:r>
        <w:rPr>
          <w:rFonts w:hint="eastAsia" w:ascii="宋体" w:hAnsi="宋体" w:eastAsia="宋体" w:cs="宋体"/>
        </w:rPr>
        <w:fldChar w:fldCharType="separate"/>
      </w:r>
      <w:r>
        <w:rPr>
          <w:rFonts w:hint="eastAsia" w:ascii="宋体" w:hAnsi="宋体" w:eastAsia="宋体" w:cs="宋体"/>
        </w:rPr>
        <w:t>5</w:t>
      </w:r>
      <w:r>
        <w:rPr>
          <w:rFonts w:hint="eastAsia" w:ascii="宋体" w:hAnsi="宋体" w:eastAsia="宋体" w:cs="宋体"/>
        </w:rPr>
        <w:fldChar w:fldCharType="end"/>
      </w:r>
      <w:r>
        <w:rPr>
          <w:rFonts w:hint="eastAsia" w:ascii="宋体" w:hAnsi="宋体" w:eastAsia="宋体" w:cs="宋体"/>
          <w:color w:val="000000"/>
        </w:rPr>
        <w:fldChar w:fldCharType="end"/>
      </w:r>
    </w:p>
    <w:p>
      <w:pPr>
        <w:pStyle w:val="12"/>
        <w:tabs>
          <w:tab w:val="right" w:leader="dot" w:pos="9355"/>
        </w:tabs>
        <w:rPr>
          <w:rFonts w:hint="eastAsia" w:ascii="宋体" w:hAnsi="宋体" w:eastAsia="宋体" w:cs="宋体"/>
        </w:rPr>
      </w:pPr>
      <w:r>
        <w:rPr>
          <w:rFonts w:hint="eastAsia" w:ascii="宋体" w:hAnsi="宋体" w:eastAsia="宋体" w:cs="宋体"/>
          <w:color w:val="000000"/>
        </w:rPr>
        <w:fldChar w:fldCharType="begin"/>
      </w:r>
      <w:r>
        <w:rPr>
          <w:rFonts w:hint="eastAsia" w:ascii="宋体" w:hAnsi="宋体" w:eastAsia="宋体" w:cs="宋体"/>
        </w:rPr>
        <w:instrText xml:space="preserve"> HYPERLINK \l _Toc9584 </w:instrText>
      </w:r>
      <w:r>
        <w:rPr>
          <w:rFonts w:hint="eastAsia" w:ascii="宋体" w:hAnsi="宋体" w:eastAsia="宋体" w:cs="宋体"/>
        </w:rPr>
        <w:fldChar w:fldCharType="separate"/>
      </w:r>
      <w:r>
        <w:rPr>
          <w:rFonts w:hint="eastAsia" w:ascii="宋体" w:hAnsi="宋体" w:eastAsia="宋体" w:cs="宋体"/>
          <w:i w:val="0"/>
        </w:rPr>
        <w:t xml:space="preserve">5.5 </w:t>
      </w:r>
      <w:r>
        <w:rPr>
          <w:rFonts w:hint="eastAsia" w:ascii="宋体" w:hAnsi="宋体" w:eastAsia="宋体" w:cs="宋体"/>
        </w:rPr>
        <w:t>综合判定规则</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_Toc9584 </w:instrText>
      </w:r>
      <w:r>
        <w:rPr>
          <w:rFonts w:hint="eastAsia" w:ascii="宋体" w:hAnsi="宋体" w:eastAsia="宋体" w:cs="宋体"/>
        </w:rPr>
        <w:fldChar w:fldCharType="separate"/>
      </w:r>
      <w:r>
        <w:rPr>
          <w:rFonts w:hint="eastAsia" w:ascii="宋体" w:hAnsi="宋体" w:eastAsia="宋体" w:cs="宋体"/>
        </w:rPr>
        <w:t>6</w:t>
      </w:r>
      <w:r>
        <w:rPr>
          <w:rFonts w:hint="eastAsia" w:ascii="宋体" w:hAnsi="宋体" w:eastAsia="宋体" w:cs="宋体"/>
        </w:rPr>
        <w:fldChar w:fldCharType="end"/>
      </w:r>
      <w:r>
        <w:rPr>
          <w:rFonts w:hint="eastAsia" w:ascii="宋体" w:hAnsi="宋体" w:eastAsia="宋体" w:cs="宋体"/>
          <w:color w:val="000000"/>
        </w:rPr>
        <w:fldChar w:fldCharType="end"/>
      </w:r>
    </w:p>
    <w:p>
      <w:pPr>
        <w:pStyle w:val="14"/>
        <w:tabs>
          <w:tab w:val="right" w:leader="dot" w:pos="9355"/>
        </w:tabs>
        <w:rPr>
          <w:rFonts w:hint="eastAsia" w:ascii="宋体" w:hAnsi="宋体" w:eastAsia="宋体" w:cs="宋体"/>
        </w:rPr>
      </w:pPr>
      <w:r>
        <w:rPr>
          <w:rFonts w:hint="eastAsia" w:ascii="宋体" w:hAnsi="宋体" w:eastAsia="宋体" w:cs="宋体"/>
          <w:color w:val="000000"/>
        </w:rPr>
        <w:fldChar w:fldCharType="begin"/>
      </w:r>
      <w:r>
        <w:rPr>
          <w:rFonts w:hint="eastAsia" w:ascii="宋体" w:hAnsi="宋体" w:eastAsia="宋体" w:cs="宋体"/>
        </w:rPr>
        <w:instrText xml:space="preserve"> HYPERLINK \l _Toc25747 </w:instrText>
      </w:r>
      <w:r>
        <w:rPr>
          <w:rFonts w:hint="eastAsia" w:ascii="宋体" w:hAnsi="宋体" w:eastAsia="宋体" w:cs="宋体"/>
        </w:rPr>
        <w:fldChar w:fldCharType="separate"/>
      </w:r>
      <w:r>
        <w:rPr>
          <w:rFonts w:hint="eastAsia" w:ascii="宋体" w:hAnsi="宋体" w:eastAsia="宋体" w:cs="宋体"/>
          <w:i w:val="0"/>
        </w:rPr>
        <w:t xml:space="preserve">6 </w:t>
      </w:r>
      <w:r>
        <w:rPr>
          <w:rFonts w:hint="eastAsia" w:ascii="宋体" w:hAnsi="宋体" w:eastAsia="宋体" w:cs="宋体"/>
        </w:rPr>
        <w:t>产品变更</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_Toc25747 </w:instrText>
      </w:r>
      <w:r>
        <w:rPr>
          <w:rFonts w:hint="eastAsia" w:ascii="宋体" w:hAnsi="宋体" w:eastAsia="宋体" w:cs="宋体"/>
        </w:rPr>
        <w:fldChar w:fldCharType="separate"/>
      </w:r>
      <w:r>
        <w:rPr>
          <w:rFonts w:hint="eastAsia" w:ascii="宋体" w:hAnsi="宋体" w:eastAsia="宋体" w:cs="宋体"/>
        </w:rPr>
        <w:t>6</w:t>
      </w:r>
      <w:r>
        <w:rPr>
          <w:rFonts w:hint="eastAsia" w:ascii="宋体" w:hAnsi="宋体" w:eastAsia="宋体" w:cs="宋体"/>
        </w:rPr>
        <w:fldChar w:fldCharType="end"/>
      </w:r>
      <w:r>
        <w:rPr>
          <w:rFonts w:hint="eastAsia" w:ascii="宋体" w:hAnsi="宋体" w:eastAsia="宋体" w:cs="宋体"/>
          <w:color w:val="000000"/>
        </w:rPr>
        <w:fldChar w:fldCharType="end"/>
      </w:r>
    </w:p>
    <w:p>
      <w:pPr>
        <w:pStyle w:val="16"/>
        <w:tabs>
          <w:tab w:val="right" w:leader="dot" w:pos="9355"/>
        </w:tabs>
        <w:rPr>
          <w:rFonts w:hint="eastAsia" w:ascii="宋体" w:hAnsi="宋体" w:eastAsia="宋体" w:cs="宋体"/>
        </w:rPr>
      </w:pPr>
      <w:r>
        <w:rPr>
          <w:rFonts w:hint="eastAsia" w:ascii="宋体" w:hAnsi="宋体" w:eastAsia="宋体" w:cs="宋体"/>
          <w:color w:val="000000"/>
        </w:rPr>
        <w:fldChar w:fldCharType="begin"/>
      </w:r>
      <w:r>
        <w:rPr>
          <w:rFonts w:hint="eastAsia" w:ascii="宋体" w:hAnsi="宋体" w:eastAsia="宋体" w:cs="宋体"/>
        </w:rPr>
        <w:instrText xml:space="preserve"> HYPERLINK \l _Toc27723 </w:instrText>
      </w:r>
      <w:r>
        <w:rPr>
          <w:rFonts w:hint="eastAsia" w:ascii="宋体" w:hAnsi="宋体" w:eastAsia="宋体" w:cs="宋体"/>
        </w:rPr>
        <w:fldChar w:fldCharType="separate"/>
      </w:r>
      <w:r>
        <w:rPr>
          <w:rStyle w:val="39"/>
          <w:rFonts w:hint="eastAsia" w:ascii="宋体" w:hAnsi="宋体" w:eastAsia="宋体" w:cs="宋体"/>
          <w:color w:val="auto"/>
          <w:szCs w:val="22"/>
        </w:rPr>
        <w:t>附录A（规范性附录）产品规格表</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_Toc27723 </w:instrText>
      </w:r>
      <w:r>
        <w:rPr>
          <w:rFonts w:hint="eastAsia" w:ascii="宋体" w:hAnsi="宋体" w:eastAsia="宋体" w:cs="宋体"/>
        </w:rPr>
        <w:fldChar w:fldCharType="separate"/>
      </w:r>
      <w:r>
        <w:rPr>
          <w:rFonts w:hint="eastAsia" w:ascii="宋体" w:hAnsi="宋体" w:eastAsia="宋体" w:cs="宋体"/>
        </w:rPr>
        <w:t>8</w:t>
      </w:r>
      <w:r>
        <w:rPr>
          <w:rFonts w:hint="eastAsia" w:ascii="宋体" w:hAnsi="宋体" w:eastAsia="宋体" w:cs="宋体"/>
        </w:rPr>
        <w:fldChar w:fldCharType="end"/>
      </w:r>
      <w:r>
        <w:rPr>
          <w:rFonts w:hint="eastAsia" w:ascii="宋体" w:hAnsi="宋体" w:eastAsia="宋体" w:cs="宋体"/>
          <w:color w:val="000000"/>
        </w:rPr>
        <w:fldChar w:fldCharType="end"/>
      </w:r>
    </w:p>
    <w:p>
      <w:pPr>
        <w:pStyle w:val="16"/>
        <w:tabs>
          <w:tab w:val="right" w:leader="dot" w:pos="9355"/>
        </w:tabs>
      </w:pPr>
      <w:r>
        <w:rPr>
          <w:rFonts w:hint="eastAsia" w:ascii="宋体" w:hAnsi="宋体" w:eastAsia="宋体" w:cs="宋体"/>
          <w:color w:val="000000"/>
        </w:rPr>
        <w:fldChar w:fldCharType="begin"/>
      </w:r>
      <w:r>
        <w:rPr>
          <w:rFonts w:hint="eastAsia" w:ascii="宋体" w:hAnsi="宋体" w:eastAsia="宋体" w:cs="宋体"/>
        </w:rPr>
        <w:instrText xml:space="preserve"> HYPERLINK \l _Toc20296 </w:instrText>
      </w:r>
      <w:r>
        <w:rPr>
          <w:rFonts w:hint="eastAsia" w:ascii="宋体" w:hAnsi="宋体" w:eastAsia="宋体" w:cs="宋体"/>
        </w:rPr>
        <w:fldChar w:fldCharType="separate"/>
      </w:r>
      <w:r>
        <w:rPr>
          <w:rStyle w:val="39"/>
          <w:rFonts w:hint="eastAsia" w:ascii="宋体" w:hAnsi="宋体" w:eastAsia="宋体" w:cs="宋体"/>
          <w:color w:val="auto"/>
          <w:szCs w:val="22"/>
        </w:rPr>
        <w:t>附录B（规范性附录）用户调查记录表</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_Toc20296 </w:instrText>
      </w:r>
      <w:r>
        <w:rPr>
          <w:rFonts w:hint="eastAsia" w:ascii="宋体" w:hAnsi="宋体" w:eastAsia="宋体" w:cs="宋体"/>
        </w:rPr>
        <w:fldChar w:fldCharType="separate"/>
      </w:r>
      <w:r>
        <w:rPr>
          <w:rFonts w:hint="eastAsia" w:ascii="宋体" w:hAnsi="宋体" w:eastAsia="宋体" w:cs="宋体"/>
        </w:rPr>
        <w:t>9</w:t>
      </w:r>
      <w:r>
        <w:rPr>
          <w:rFonts w:hint="eastAsia" w:ascii="宋体" w:hAnsi="宋体" w:eastAsia="宋体" w:cs="宋体"/>
        </w:rPr>
        <w:fldChar w:fldCharType="end"/>
      </w:r>
      <w:r>
        <w:rPr>
          <w:rFonts w:hint="eastAsia" w:ascii="宋体" w:hAnsi="宋体" w:eastAsia="宋体" w:cs="宋体"/>
          <w:color w:val="000000"/>
        </w:rPr>
        <w:fldChar w:fldCharType="end"/>
      </w:r>
    </w:p>
    <w:p>
      <w:pPr>
        <w:pStyle w:val="87"/>
        <w:rPr>
          <w:color w:val="000000"/>
        </w:rPr>
        <w:sectPr>
          <w:headerReference r:id="rId8" w:type="default"/>
          <w:footerReference r:id="rId9" w:type="default"/>
          <w:pgSz w:w="11907" w:h="16839"/>
          <w:pgMar w:top="1418" w:right="1134" w:bottom="1134" w:left="1418" w:header="1021" w:footer="1021" w:gutter="0"/>
          <w:pgBorders>
            <w:top w:val="none" w:sz="0" w:space="0"/>
            <w:left w:val="none" w:sz="0" w:space="0"/>
            <w:bottom w:val="none" w:sz="0" w:space="0"/>
            <w:right w:val="none" w:sz="0" w:space="0"/>
          </w:pgBorders>
          <w:pgNumType w:fmt="upperRoman" w:start="1"/>
          <w:cols w:space="720" w:num="1"/>
          <w:docGrid w:type="linesAndChars" w:linePitch="312" w:charSpace="0"/>
        </w:sectPr>
      </w:pPr>
      <w:r>
        <w:rPr>
          <w:rFonts w:hint="eastAsia" w:hAnsi="宋体" w:cs="宋体"/>
          <w:color w:val="000000"/>
        </w:rPr>
        <w:fldChar w:fldCharType="end"/>
      </w:r>
    </w:p>
    <w:bookmarkEnd w:id="2"/>
    <w:p>
      <w:pPr>
        <w:pStyle w:val="65"/>
        <w:rPr>
          <w:color w:val="000000"/>
        </w:rPr>
      </w:pPr>
      <w:bookmarkStart w:id="3" w:name="_Toc400633492"/>
      <w:bookmarkStart w:id="4" w:name="_Toc15717"/>
      <w:r>
        <w:rPr>
          <w:rFonts w:hint="eastAsia"/>
          <w:color w:val="000000"/>
        </w:rPr>
        <w:t>前    言</w:t>
      </w:r>
      <w:bookmarkEnd w:id="3"/>
      <w:bookmarkEnd w:id="4"/>
    </w:p>
    <w:p>
      <w:pPr>
        <w:pStyle w:val="50"/>
        <w:tabs>
          <w:tab w:val="center" w:pos="4201"/>
          <w:tab w:val="right" w:leader="dot" w:pos="9298"/>
        </w:tabs>
        <w:ind w:firstLine="420"/>
        <w:rPr>
          <w:color w:val="000000"/>
          <w:szCs w:val="21"/>
        </w:rPr>
      </w:pPr>
      <w:r>
        <w:rPr>
          <w:rFonts w:hint="eastAsia"/>
          <w:color w:val="000000"/>
        </w:rPr>
        <w:t>本大纲依据TZ 1－2019《农业机械推广鉴定大纲编写规则》编制</w:t>
      </w:r>
      <w:r>
        <w:rPr>
          <w:rFonts w:hint="eastAsia"/>
          <w:color w:val="000000"/>
          <w:szCs w:val="21"/>
        </w:rPr>
        <w:t>。</w:t>
      </w:r>
    </w:p>
    <w:p>
      <w:pPr>
        <w:pStyle w:val="50"/>
        <w:tabs>
          <w:tab w:val="center" w:pos="4201"/>
          <w:tab w:val="right" w:leader="dot" w:pos="9298"/>
        </w:tabs>
        <w:ind w:firstLine="420"/>
        <w:rPr>
          <w:color w:val="000000"/>
          <w:szCs w:val="21"/>
        </w:rPr>
      </w:pPr>
      <w:r>
        <w:rPr>
          <w:rFonts w:hint="eastAsia"/>
          <w:color w:val="000000"/>
          <w:szCs w:val="21"/>
        </w:rPr>
        <w:t>本大纲为首次制定。</w:t>
      </w:r>
    </w:p>
    <w:p>
      <w:pPr>
        <w:pStyle w:val="50"/>
        <w:tabs>
          <w:tab w:val="center" w:pos="4201"/>
          <w:tab w:val="right" w:leader="dot" w:pos="9298"/>
        </w:tabs>
        <w:ind w:firstLine="420"/>
        <w:rPr>
          <w:color w:val="000000"/>
          <w:szCs w:val="21"/>
        </w:rPr>
      </w:pPr>
      <w:r>
        <w:rPr>
          <w:rFonts w:hint="eastAsia"/>
          <w:color w:val="000000"/>
        </w:rPr>
        <w:t>本大纲由农业农村部农业机械化管理司提出</w:t>
      </w:r>
      <w:r>
        <w:rPr>
          <w:rFonts w:hint="eastAsia"/>
          <w:color w:val="000000"/>
          <w:szCs w:val="21"/>
        </w:rPr>
        <w:t>。</w:t>
      </w:r>
    </w:p>
    <w:p>
      <w:pPr>
        <w:pStyle w:val="50"/>
        <w:tabs>
          <w:tab w:val="center" w:pos="4201"/>
          <w:tab w:val="right" w:leader="dot" w:pos="9298"/>
        </w:tabs>
        <w:ind w:firstLine="420"/>
        <w:rPr>
          <w:color w:val="000000"/>
          <w:szCs w:val="21"/>
        </w:rPr>
      </w:pPr>
      <w:r>
        <w:rPr>
          <w:rFonts w:hint="eastAsia"/>
          <w:color w:val="000000"/>
        </w:rPr>
        <w:t>本大纲由农业农村部农业机械试验鉴定总站技术归口</w:t>
      </w:r>
      <w:r>
        <w:rPr>
          <w:rFonts w:hint="eastAsia"/>
          <w:color w:val="000000"/>
          <w:szCs w:val="21"/>
        </w:rPr>
        <w:t>。</w:t>
      </w:r>
    </w:p>
    <w:p>
      <w:pPr>
        <w:pStyle w:val="50"/>
        <w:tabs>
          <w:tab w:val="center" w:pos="4201"/>
          <w:tab w:val="right" w:leader="dot" w:pos="9298"/>
        </w:tabs>
        <w:ind w:firstLine="420"/>
        <w:rPr>
          <w:color w:val="000000"/>
          <w:szCs w:val="21"/>
        </w:rPr>
      </w:pPr>
      <w:r>
        <w:rPr>
          <w:rFonts w:hint="eastAsia"/>
          <w:color w:val="000000"/>
        </w:rPr>
        <w:t>本大纲起草单位：</w:t>
      </w:r>
      <w:r>
        <w:rPr>
          <w:rFonts w:hint="eastAsia"/>
          <w:color w:val="000000"/>
          <w:lang w:val="en-US" w:eastAsia="zh-CN"/>
        </w:rPr>
        <w:t>陕西省农业机械鉴定推广总站</w:t>
      </w:r>
      <w:r>
        <w:rPr>
          <w:rFonts w:hint="eastAsia"/>
          <w:color w:val="000000"/>
        </w:rPr>
        <w:t>、</w:t>
      </w:r>
      <w:r>
        <w:rPr>
          <w:rFonts w:hint="eastAsia"/>
          <w:color w:val="000000"/>
          <w:lang w:val="en-US" w:eastAsia="zh-CN"/>
        </w:rPr>
        <w:t>湖北省农业机械鉴定站</w:t>
      </w:r>
      <w:r>
        <w:rPr>
          <w:rFonts w:hint="eastAsia"/>
          <w:color w:val="000000"/>
        </w:rPr>
        <w:t>、</w:t>
      </w:r>
      <w:r>
        <w:rPr>
          <w:rFonts w:hint="eastAsia"/>
          <w:color w:val="000000"/>
          <w:lang w:val="en-US" w:eastAsia="zh-CN"/>
        </w:rPr>
        <w:t>北京市农业机械试验鉴定推广站</w:t>
      </w:r>
      <w:r>
        <w:rPr>
          <w:rFonts w:hint="eastAsia"/>
          <w:color w:val="000000"/>
        </w:rPr>
        <w:t>、</w:t>
      </w:r>
      <w:r>
        <w:rPr>
          <w:rFonts w:hint="eastAsia" w:ascii="宋体" w:hAnsi="宋体" w:eastAsia="宋体"/>
          <w:color w:val="000000"/>
        </w:rPr>
        <w:t>安徽省农业机械试验鉴定站</w:t>
      </w:r>
      <w:r>
        <w:rPr>
          <w:rFonts w:hint="eastAsia" w:hAnsi="宋体"/>
          <w:color w:val="000000"/>
          <w:lang w:eastAsia="zh-CN"/>
        </w:rPr>
        <w:t>、</w:t>
      </w:r>
      <w:r>
        <w:rPr>
          <w:rFonts w:hint="eastAsia" w:hAnsi="宋体"/>
          <w:color w:val="000000"/>
          <w:lang w:val="en-US" w:eastAsia="zh-CN"/>
        </w:rPr>
        <w:t>河南省农业机械试验鉴定站</w:t>
      </w:r>
      <w:r>
        <w:rPr>
          <w:rFonts w:hint="eastAsia"/>
          <w:color w:val="000000"/>
          <w:szCs w:val="21"/>
        </w:rPr>
        <w:t>。</w:t>
      </w:r>
    </w:p>
    <w:p>
      <w:pPr>
        <w:pStyle w:val="50"/>
        <w:ind w:firstLine="0" w:firstLineChars="0"/>
        <w:rPr>
          <w:color w:val="000000"/>
        </w:rPr>
      </w:pPr>
      <w:r>
        <w:rPr>
          <w:rFonts w:hint="eastAsia"/>
          <w:color w:val="000000"/>
          <w:szCs w:val="21"/>
        </w:rPr>
        <w:t xml:space="preserve">    本大纲主要起草人：王延宏、何鹏</w:t>
      </w:r>
      <w:r>
        <w:rPr>
          <w:rFonts w:hint="eastAsia"/>
          <w:color w:val="000000"/>
          <w:szCs w:val="21"/>
          <w:lang w:eastAsia="zh-CN"/>
        </w:rPr>
        <w:t>、</w:t>
      </w:r>
      <w:r>
        <w:rPr>
          <w:rFonts w:hint="eastAsia"/>
          <w:color w:val="000000"/>
          <w:szCs w:val="21"/>
          <w:lang w:val="en-US" w:eastAsia="zh-CN"/>
        </w:rPr>
        <w:t>刘志刚、吴岩、汪满珍、朱路阳、刘旺、谢星新、张文革、盛顺</w:t>
      </w:r>
      <w:r>
        <w:rPr>
          <w:rFonts w:hint="eastAsia"/>
          <w:color w:val="000000"/>
          <w:szCs w:val="21"/>
        </w:rPr>
        <w:t>。</w:t>
      </w:r>
    </w:p>
    <w:p>
      <w:pPr>
        <w:pStyle w:val="50"/>
        <w:ind w:firstLine="0" w:firstLineChars="0"/>
        <w:rPr>
          <w:color w:val="000000"/>
        </w:rPr>
        <w:sectPr>
          <w:footerReference r:id="rId10" w:type="default"/>
          <w:pgSz w:w="11907" w:h="16839"/>
          <w:pgMar w:top="1418" w:right="1134" w:bottom="1134" w:left="1418" w:header="1021" w:footer="1021" w:gutter="0"/>
          <w:pgBorders>
            <w:top w:val="none" w:sz="0" w:space="0"/>
            <w:left w:val="none" w:sz="0" w:space="0"/>
            <w:bottom w:val="none" w:sz="0" w:space="0"/>
            <w:right w:val="none" w:sz="0" w:space="0"/>
          </w:pgBorders>
          <w:pgNumType w:fmt="upperRoman"/>
          <w:cols w:space="720" w:num="1"/>
          <w:docGrid w:type="linesAndChars" w:linePitch="312" w:charSpace="0"/>
        </w:sectPr>
      </w:pPr>
    </w:p>
    <w:p>
      <w:pPr>
        <w:pStyle w:val="99"/>
        <w:bidi/>
        <w:rPr>
          <w:rFonts w:hAnsi="黑体" w:cs="黑体"/>
          <w:color w:val="000000"/>
          <w:szCs w:val="32"/>
        </w:rPr>
      </w:pPr>
      <w:bookmarkStart w:id="5" w:name="_Toc90105574"/>
      <w:bookmarkStart w:id="6" w:name="_Toc400633494"/>
      <w:bookmarkStart w:id="7" w:name="SectionMark4"/>
      <w:r>
        <w:rPr>
          <w:rFonts w:hint="eastAsia" w:hAnsi="黑体" w:cs="黑体"/>
          <w:color w:val="000000"/>
          <w:szCs w:val="32"/>
        </w:rPr>
        <w:t>板栗脱蓬机</w:t>
      </w:r>
    </w:p>
    <w:p>
      <w:pPr>
        <w:pStyle w:val="95"/>
        <w:spacing w:before="312" w:beforeLines="100" w:after="312" w:afterLines="100"/>
        <w:rPr>
          <w:color w:val="000000"/>
        </w:rPr>
      </w:pPr>
      <w:bookmarkStart w:id="8" w:name="_Toc27997"/>
      <w:r>
        <w:rPr>
          <w:rFonts w:hint="eastAsia"/>
          <w:color w:val="000000"/>
        </w:rPr>
        <w:t>范围</w:t>
      </w:r>
      <w:bookmarkEnd w:id="5"/>
      <w:bookmarkEnd w:id="6"/>
      <w:bookmarkEnd w:id="8"/>
    </w:p>
    <w:p>
      <w:pPr>
        <w:pStyle w:val="50"/>
        <w:tabs>
          <w:tab w:val="center" w:pos="4201"/>
          <w:tab w:val="right" w:leader="dot" w:pos="9298"/>
        </w:tabs>
        <w:ind w:firstLine="420"/>
        <w:rPr>
          <w:color w:val="000000"/>
        </w:rPr>
      </w:pPr>
      <w:r>
        <w:rPr>
          <w:rFonts w:hint="eastAsia"/>
          <w:color w:val="000000"/>
        </w:rPr>
        <w:t>本大纲规定了板栗脱蓬机推广鉴定的</w:t>
      </w:r>
      <w:r>
        <w:rPr>
          <w:rFonts w:hint="eastAsia"/>
          <w:color w:val="000000"/>
          <w:lang w:val="en-US" w:eastAsia="zh-CN"/>
        </w:rPr>
        <w:t>鉴定</w:t>
      </w:r>
      <w:r>
        <w:rPr>
          <w:rFonts w:hint="eastAsia"/>
          <w:color w:val="000000"/>
        </w:rPr>
        <w:t>内容、</w:t>
      </w:r>
      <w:r>
        <w:rPr>
          <w:rFonts w:hint="eastAsia" w:hAnsi="宋体"/>
          <w:color w:val="000000"/>
        </w:rPr>
        <w:t>方法和判定规则</w:t>
      </w:r>
      <w:r>
        <w:rPr>
          <w:rFonts w:hint="eastAsia"/>
          <w:color w:val="000000"/>
        </w:rPr>
        <w:t>。</w:t>
      </w:r>
    </w:p>
    <w:p>
      <w:pPr>
        <w:pStyle w:val="50"/>
        <w:ind w:firstLine="420"/>
        <w:rPr>
          <w:color w:val="000000"/>
        </w:rPr>
      </w:pPr>
      <w:r>
        <w:rPr>
          <w:rFonts w:hint="eastAsia"/>
          <w:color w:val="000000"/>
        </w:rPr>
        <w:t>本大纲适用于</w:t>
      </w:r>
      <w:r>
        <w:rPr>
          <w:rFonts w:hint="eastAsia"/>
          <w:color w:val="000000"/>
          <w:lang w:val="en-US" w:eastAsia="zh-CN"/>
        </w:rPr>
        <w:t>滚筒式</w:t>
      </w:r>
      <w:r>
        <w:rPr>
          <w:rFonts w:hint="eastAsia"/>
          <w:color w:val="000000"/>
        </w:rPr>
        <w:t>板栗脱蓬机的推广鉴定</w:t>
      </w:r>
      <w:r>
        <w:rPr>
          <w:rFonts w:hint="eastAsia" w:hAnsi="宋体"/>
          <w:color w:val="000000"/>
        </w:rPr>
        <w:t>。</w:t>
      </w:r>
    </w:p>
    <w:p>
      <w:pPr>
        <w:pStyle w:val="95"/>
        <w:spacing w:before="312" w:beforeLines="100" w:after="312" w:afterLines="100"/>
        <w:rPr>
          <w:color w:val="000000"/>
        </w:rPr>
      </w:pPr>
      <w:bookmarkStart w:id="9" w:name="_Toc90105575"/>
      <w:bookmarkStart w:id="10" w:name="_Toc400633495"/>
      <w:bookmarkStart w:id="11" w:name="_Toc22305"/>
      <w:r>
        <w:rPr>
          <w:rFonts w:hint="eastAsia"/>
          <w:color w:val="000000"/>
        </w:rPr>
        <w:t>规范性引用文件</w:t>
      </w:r>
      <w:bookmarkEnd w:id="9"/>
      <w:bookmarkEnd w:id="10"/>
      <w:bookmarkEnd w:id="11"/>
    </w:p>
    <w:p>
      <w:pPr>
        <w:pStyle w:val="50"/>
        <w:tabs>
          <w:tab w:val="center" w:pos="4201"/>
          <w:tab w:val="right" w:leader="dot" w:pos="9298"/>
        </w:tabs>
        <w:ind w:firstLine="420"/>
        <w:rPr>
          <w:color w:val="000000"/>
        </w:rPr>
      </w:pPr>
      <w:r>
        <w:rPr>
          <w:rFonts w:hint="eastAsia"/>
          <w:color w:val="000000"/>
        </w:rPr>
        <w:t>下列文件对于本文件的应用是必不可少的。凡是注日期的引用文件，仅注日期的版本适用于本文件。凡是不注日期的引用文件，其最新版本（包括所有的修改单）适用于本文件。</w:t>
      </w:r>
    </w:p>
    <w:p>
      <w:pPr>
        <w:pStyle w:val="50"/>
        <w:tabs>
          <w:tab w:val="center" w:pos="4201"/>
          <w:tab w:val="right" w:leader="dot" w:pos="9298"/>
        </w:tabs>
        <w:ind w:firstLine="420"/>
        <w:rPr>
          <w:color w:val="000000"/>
        </w:rPr>
      </w:pPr>
      <w:r>
        <w:rPr>
          <w:rFonts w:hint="eastAsia"/>
          <w:color w:val="000000"/>
        </w:rPr>
        <w:t>GB 10396  农林拖拉机和机械、草坪和园艺动力机械  安全标志和危险图形  总则</w:t>
      </w:r>
    </w:p>
    <w:p>
      <w:pPr>
        <w:pStyle w:val="95"/>
        <w:spacing w:before="312" w:beforeLines="100" w:after="312" w:afterLines="100"/>
        <w:rPr>
          <w:rFonts w:ascii="宋体" w:hAnsi="宋体"/>
          <w:color w:val="000000"/>
        </w:rPr>
      </w:pPr>
      <w:bookmarkStart w:id="12" w:name="_Toc90105576"/>
      <w:bookmarkEnd w:id="12"/>
      <w:bookmarkStart w:id="13" w:name="_Toc5053"/>
      <w:bookmarkStart w:id="14" w:name="_Toc400633497"/>
      <w:r>
        <w:rPr>
          <w:rFonts w:hint="eastAsia" w:ascii="宋体" w:hAnsi="宋体"/>
          <w:color w:val="000000"/>
        </w:rPr>
        <w:t>术语和定义</w:t>
      </w:r>
      <w:bookmarkEnd w:id="13"/>
    </w:p>
    <w:p>
      <w:pPr>
        <w:pStyle w:val="50"/>
        <w:tabs>
          <w:tab w:val="center" w:pos="4201"/>
          <w:tab w:val="right" w:leader="dot" w:pos="9298"/>
        </w:tabs>
        <w:ind w:firstLine="420"/>
        <w:rPr>
          <w:color w:val="000000"/>
        </w:rPr>
      </w:pPr>
      <w:r>
        <w:rPr>
          <w:rFonts w:hint="eastAsia"/>
          <w:color w:val="000000"/>
        </w:rPr>
        <w:t>下列术语和定义适用于本文件。</w:t>
      </w:r>
    </w:p>
    <w:p>
      <w:pPr>
        <w:pStyle w:val="53"/>
        <w:spacing w:before="156" w:beforeLines="50" w:after="156" w:afterLines="50"/>
        <w:ind w:left="0"/>
        <w:rPr>
          <w:color w:val="000000"/>
        </w:rPr>
      </w:pPr>
      <w:bookmarkStart w:id="15" w:name="_Toc14379"/>
      <w:bookmarkEnd w:id="15"/>
      <w:bookmarkStart w:id="16" w:name="_Toc10101"/>
      <w:bookmarkEnd w:id="16"/>
      <w:bookmarkStart w:id="17" w:name="_Toc465770224"/>
      <w:bookmarkEnd w:id="17"/>
      <w:bookmarkStart w:id="18" w:name="_Toc14465"/>
      <w:bookmarkEnd w:id="18"/>
      <w:bookmarkStart w:id="19" w:name="_Toc19700"/>
      <w:bookmarkEnd w:id="19"/>
      <w:bookmarkStart w:id="20" w:name="_Toc19791"/>
      <w:bookmarkEnd w:id="20"/>
      <w:bookmarkStart w:id="21" w:name="_Toc31583"/>
      <w:bookmarkEnd w:id="21"/>
    </w:p>
    <w:p>
      <w:pPr>
        <w:pStyle w:val="50"/>
        <w:tabs>
          <w:tab w:val="center" w:pos="4201"/>
          <w:tab w:val="right" w:leader="dot" w:pos="9298"/>
        </w:tabs>
        <w:ind w:firstLine="420"/>
        <w:rPr>
          <w:color w:val="000000"/>
        </w:rPr>
      </w:pPr>
      <w:r>
        <w:rPr>
          <w:rFonts w:hint="eastAsia" w:ascii="黑体" w:hAnsi="黑体" w:eastAsia="黑体" w:cs="黑体"/>
          <w:color w:val="000000"/>
        </w:rPr>
        <w:t>板栗脱蓬机</w:t>
      </w:r>
    </w:p>
    <w:p>
      <w:pPr>
        <w:pStyle w:val="50"/>
        <w:tabs>
          <w:tab w:val="center" w:pos="4201"/>
          <w:tab w:val="right" w:leader="dot" w:pos="9298"/>
        </w:tabs>
        <w:ind w:firstLine="420"/>
        <w:rPr>
          <w:color w:val="000000"/>
        </w:rPr>
      </w:pPr>
      <w:r>
        <w:rPr>
          <w:rFonts w:hint="eastAsia"/>
          <w:color w:val="000000"/>
        </w:rPr>
        <w:t>主要功能为剥去板栗外皮蓬，使板栗果与外皮蓬分离的机器。</w:t>
      </w:r>
    </w:p>
    <w:p>
      <w:pPr>
        <w:pStyle w:val="53"/>
        <w:spacing w:before="156" w:beforeLines="50" w:after="156" w:afterLines="50"/>
        <w:ind w:left="0"/>
        <w:rPr>
          <w:color w:val="000000"/>
        </w:rPr>
      </w:pPr>
      <w:bookmarkStart w:id="22" w:name="_Toc465770225"/>
      <w:bookmarkEnd w:id="22"/>
      <w:bookmarkStart w:id="23" w:name="_Toc14846"/>
      <w:bookmarkEnd w:id="23"/>
      <w:bookmarkStart w:id="24" w:name="_Toc16494"/>
      <w:bookmarkEnd w:id="24"/>
      <w:bookmarkStart w:id="25" w:name="_Toc32736"/>
      <w:bookmarkEnd w:id="25"/>
      <w:bookmarkStart w:id="26" w:name="_Toc24426"/>
      <w:bookmarkEnd w:id="26"/>
      <w:bookmarkStart w:id="27" w:name="_Toc25888"/>
      <w:bookmarkEnd w:id="27"/>
      <w:bookmarkStart w:id="28" w:name="_Toc2699"/>
      <w:bookmarkEnd w:id="28"/>
    </w:p>
    <w:p>
      <w:pPr>
        <w:pStyle w:val="50"/>
        <w:tabs>
          <w:tab w:val="center" w:pos="4201"/>
          <w:tab w:val="right" w:leader="dot" w:pos="9298"/>
        </w:tabs>
        <w:ind w:firstLine="420"/>
        <w:rPr>
          <w:rFonts w:hint="default" w:ascii="黑体" w:hAnsi="黑体" w:eastAsia="黑体" w:cs="黑体"/>
          <w:color w:val="000000"/>
          <w:lang w:val="en-US" w:eastAsia="zh-CN"/>
        </w:rPr>
      </w:pPr>
      <w:r>
        <w:rPr>
          <w:rFonts w:hint="eastAsia" w:ascii="黑体" w:hAnsi="黑体" w:eastAsia="黑体" w:cs="黑体"/>
          <w:color w:val="000000"/>
          <w:lang w:val="en-US" w:eastAsia="zh-CN"/>
        </w:rPr>
        <w:t>无清选、分离脱蓬机</w:t>
      </w:r>
    </w:p>
    <w:p>
      <w:pPr>
        <w:pStyle w:val="50"/>
        <w:tabs>
          <w:tab w:val="center" w:pos="4201"/>
          <w:tab w:val="right" w:leader="dot" w:pos="9298"/>
        </w:tabs>
        <w:ind w:firstLine="420" w:firstLineChars="0"/>
        <w:rPr>
          <w:rFonts w:hint="eastAsia"/>
          <w:color w:val="000000"/>
        </w:rPr>
      </w:pPr>
      <w:r>
        <w:rPr>
          <w:rFonts w:hint="eastAsia"/>
          <w:color w:val="000000"/>
          <w:lang w:val="en-US" w:eastAsia="zh-CN"/>
        </w:rPr>
        <w:t>仅有脱蓬功能，没有分离、清选等其他功能的脱蓬机。</w:t>
      </w:r>
    </w:p>
    <w:p>
      <w:pPr>
        <w:pStyle w:val="53"/>
        <w:spacing w:before="156" w:beforeLines="50" w:after="156" w:afterLines="50"/>
        <w:ind w:left="0"/>
        <w:rPr>
          <w:rFonts w:hint="eastAsia"/>
          <w:color w:val="000000"/>
        </w:rPr>
      </w:pPr>
    </w:p>
    <w:p>
      <w:pPr>
        <w:pStyle w:val="50"/>
        <w:tabs>
          <w:tab w:val="center" w:pos="4201"/>
          <w:tab w:val="right" w:leader="dot" w:pos="9298"/>
        </w:tabs>
        <w:ind w:firstLine="420"/>
        <w:rPr>
          <w:rFonts w:ascii="黑体" w:hAnsi="黑体" w:eastAsia="黑体" w:cs="黑体"/>
          <w:color w:val="000000"/>
        </w:rPr>
      </w:pPr>
      <w:r>
        <w:rPr>
          <w:rFonts w:hint="eastAsia" w:ascii="黑体" w:hAnsi="黑体" w:eastAsia="黑体" w:cs="黑体"/>
          <w:color w:val="000000"/>
          <w:lang w:val="en-US" w:eastAsia="zh-CN"/>
        </w:rPr>
        <w:t>有清选、分离脱蓬机</w:t>
      </w:r>
    </w:p>
    <w:p>
      <w:pPr>
        <w:pStyle w:val="50"/>
        <w:tabs>
          <w:tab w:val="center" w:pos="4201"/>
          <w:tab w:val="right" w:leader="dot" w:pos="9298"/>
        </w:tabs>
        <w:ind w:firstLine="420" w:firstLineChars="0"/>
        <w:rPr>
          <w:rFonts w:hint="eastAsia"/>
          <w:color w:val="000000"/>
        </w:rPr>
      </w:pPr>
      <w:r>
        <w:rPr>
          <w:rFonts w:hint="eastAsia"/>
          <w:color w:val="000000"/>
          <w:lang w:val="en-US" w:eastAsia="zh-CN"/>
        </w:rPr>
        <w:t>既有脱蓬功能，又有分离、清选等其他功能的脱蓬机</w:t>
      </w:r>
      <w:r>
        <w:rPr>
          <w:rFonts w:hint="eastAsia"/>
          <w:color w:val="000000"/>
        </w:rPr>
        <w:t>。</w:t>
      </w:r>
    </w:p>
    <w:p>
      <w:pPr>
        <w:pStyle w:val="53"/>
        <w:spacing w:before="156" w:beforeLines="50" w:after="156" w:afterLines="50"/>
        <w:ind w:left="0"/>
        <w:rPr>
          <w:rFonts w:hint="eastAsia"/>
        </w:rPr>
      </w:pPr>
    </w:p>
    <w:p>
      <w:pPr>
        <w:pStyle w:val="50"/>
        <w:tabs>
          <w:tab w:val="center" w:pos="4201"/>
          <w:tab w:val="right" w:leader="dot" w:pos="9298"/>
        </w:tabs>
        <w:ind w:firstLine="420"/>
        <w:rPr>
          <w:rFonts w:ascii="黑体" w:hAnsi="黑体" w:eastAsia="黑体" w:cs="黑体"/>
          <w:color w:val="000000"/>
        </w:rPr>
      </w:pPr>
      <w:r>
        <w:rPr>
          <w:rFonts w:hint="eastAsia" w:ascii="黑体" w:hAnsi="黑体" w:eastAsia="黑体" w:cs="黑体"/>
          <w:color w:val="000000"/>
        </w:rPr>
        <w:t>破碎栗果</w:t>
      </w:r>
    </w:p>
    <w:p>
      <w:pPr>
        <w:pStyle w:val="50"/>
        <w:tabs>
          <w:tab w:val="center" w:pos="4201"/>
          <w:tab w:val="right" w:leader="dot" w:pos="9298"/>
        </w:tabs>
        <w:ind w:firstLine="420" w:firstLineChars="0"/>
        <w:rPr>
          <w:rFonts w:hint="eastAsia"/>
          <w:color w:val="000000"/>
        </w:rPr>
      </w:pPr>
      <w:r>
        <w:rPr>
          <w:rFonts w:hint="eastAsia"/>
          <w:color w:val="000000"/>
        </w:rPr>
        <w:t>外皮有裂缝或破损的栗果。</w:t>
      </w:r>
    </w:p>
    <w:p>
      <w:pPr>
        <w:pStyle w:val="95"/>
        <w:spacing w:before="312" w:beforeLines="100" w:after="312" w:afterLines="100"/>
        <w:rPr>
          <w:rFonts w:ascii="宋体" w:hAnsi="宋体"/>
          <w:color w:val="000000"/>
        </w:rPr>
      </w:pPr>
      <w:bookmarkStart w:id="29" w:name="_Toc465770226"/>
      <w:bookmarkEnd w:id="29"/>
      <w:bookmarkStart w:id="30" w:name="_Toc0"/>
      <w:bookmarkEnd w:id="30"/>
      <w:bookmarkStart w:id="31" w:name="_Toc28545"/>
      <w:r>
        <w:rPr>
          <w:rFonts w:hint="eastAsia" w:ascii="宋体" w:hAnsi="宋体"/>
          <w:color w:val="000000"/>
        </w:rPr>
        <w:t>基本要求</w:t>
      </w:r>
      <w:bookmarkEnd w:id="14"/>
      <w:bookmarkEnd w:id="31"/>
    </w:p>
    <w:p>
      <w:pPr>
        <w:pStyle w:val="53"/>
        <w:spacing w:before="156" w:beforeLines="50" w:after="156" w:afterLines="50"/>
        <w:ind w:left="0"/>
        <w:rPr>
          <w:color w:val="000000"/>
        </w:rPr>
      </w:pPr>
      <w:bookmarkStart w:id="32" w:name="_Toc325987137"/>
      <w:bookmarkStart w:id="33" w:name="_Toc445329624"/>
      <w:bookmarkStart w:id="34" w:name="_Toc148080284"/>
      <w:bookmarkStart w:id="35" w:name="_Toc453770802"/>
      <w:bookmarkStart w:id="36" w:name="_Toc445324328"/>
      <w:bookmarkStart w:id="37" w:name="_Toc454359474"/>
      <w:bookmarkStart w:id="38" w:name="_Toc445248512"/>
      <w:bookmarkStart w:id="39" w:name="_Toc445324366"/>
      <w:bookmarkStart w:id="40" w:name="_Toc32455"/>
      <w:bookmarkStart w:id="41" w:name="_Toc6940"/>
      <w:bookmarkStart w:id="42" w:name="_Toc400633508"/>
      <w:r>
        <w:rPr>
          <w:rFonts w:hint="eastAsia"/>
          <w:color w:val="000000"/>
        </w:rPr>
        <w:t>需补充提供的</w:t>
      </w:r>
      <w:bookmarkEnd w:id="32"/>
      <w:bookmarkEnd w:id="33"/>
      <w:bookmarkEnd w:id="34"/>
      <w:bookmarkEnd w:id="35"/>
      <w:bookmarkEnd w:id="36"/>
      <w:bookmarkEnd w:id="37"/>
      <w:bookmarkEnd w:id="38"/>
      <w:bookmarkEnd w:id="39"/>
      <w:r>
        <w:rPr>
          <w:rFonts w:hint="eastAsia"/>
          <w:color w:val="000000"/>
          <w:lang w:val="en-US" w:eastAsia="zh-CN"/>
        </w:rPr>
        <w:t>文件</w:t>
      </w:r>
      <w:r>
        <w:rPr>
          <w:rFonts w:hint="eastAsia"/>
          <w:color w:val="000000"/>
        </w:rPr>
        <w:t>材料</w:t>
      </w:r>
      <w:bookmarkEnd w:id="40"/>
      <w:bookmarkEnd w:id="41"/>
    </w:p>
    <w:p>
      <w:pPr>
        <w:pStyle w:val="50"/>
        <w:tabs>
          <w:tab w:val="center" w:pos="4201"/>
          <w:tab w:val="right" w:leader="dot" w:pos="9298"/>
        </w:tabs>
        <w:ind w:firstLine="420"/>
        <w:rPr>
          <w:rFonts w:cs="宋体"/>
          <w:color w:val="000000"/>
          <w:szCs w:val="21"/>
        </w:rPr>
      </w:pPr>
      <w:bookmarkStart w:id="43" w:name="_Toc325987138"/>
      <w:bookmarkStart w:id="44" w:name="_Toc445248513"/>
      <w:bookmarkStart w:id="45" w:name="_Toc445324329"/>
      <w:bookmarkStart w:id="46" w:name="_Toc325987140"/>
      <w:r>
        <w:rPr>
          <w:rFonts w:hint="eastAsia"/>
          <w:color w:val="000000"/>
        </w:rPr>
        <w:t>除申请时提交的材料之外，需补充提供以下材料</w:t>
      </w:r>
      <w:r>
        <w:rPr>
          <w:rFonts w:hint="eastAsia" w:cs="宋体"/>
          <w:color w:val="000000"/>
          <w:szCs w:val="21"/>
        </w:rPr>
        <w:t>：</w:t>
      </w:r>
      <w:bookmarkEnd w:id="43"/>
      <w:bookmarkEnd w:id="44"/>
      <w:bookmarkEnd w:id="45"/>
    </w:p>
    <w:p>
      <w:pPr>
        <w:pStyle w:val="50"/>
        <w:numPr>
          <w:ilvl w:val="0"/>
          <w:numId w:val="11"/>
        </w:numPr>
        <w:tabs>
          <w:tab w:val="left" w:pos="0"/>
          <w:tab w:val="clear" w:pos="1140"/>
        </w:tabs>
        <w:ind w:left="0" w:firstLine="420"/>
        <w:rPr>
          <w:rFonts w:hAnsi="宋体" w:cs="宋体"/>
          <w:color w:val="000000"/>
          <w:szCs w:val="21"/>
        </w:rPr>
      </w:pPr>
      <w:r>
        <w:rPr>
          <w:rFonts w:hint="eastAsia" w:hAnsi="宋体" w:cs="宋体"/>
          <w:color w:val="000000"/>
          <w:szCs w:val="21"/>
        </w:rPr>
        <w:t>产品规格表（见附录A）；</w:t>
      </w:r>
    </w:p>
    <w:p>
      <w:pPr>
        <w:pStyle w:val="50"/>
        <w:numPr>
          <w:ilvl w:val="0"/>
          <w:numId w:val="11"/>
        </w:numPr>
        <w:tabs>
          <w:tab w:val="left" w:pos="0"/>
          <w:tab w:val="clear" w:pos="1140"/>
        </w:tabs>
        <w:ind w:left="0" w:firstLine="420"/>
        <w:rPr>
          <w:rFonts w:hAnsi="宋体" w:cs="宋体"/>
          <w:color w:val="000000"/>
          <w:szCs w:val="21"/>
        </w:rPr>
      </w:pPr>
      <w:r>
        <w:rPr>
          <w:rFonts w:hint="eastAsia" w:hAnsi="宋体" w:cs="宋体"/>
          <w:color w:val="000000"/>
          <w:szCs w:val="21"/>
        </w:rPr>
        <w:t>样机照片（</w:t>
      </w:r>
      <w:r>
        <w:rPr>
          <w:rFonts w:hint="eastAsia"/>
          <w:bCs/>
          <w:color w:val="000000"/>
        </w:rPr>
        <w:t>左前方45</w:t>
      </w:r>
      <w:r>
        <w:rPr>
          <w:rFonts w:ascii="Times New Roman"/>
          <w:bCs/>
          <w:color w:val="000000"/>
        </w:rPr>
        <w:t>°</w:t>
      </w:r>
      <w:r>
        <w:rPr>
          <w:rFonts w:hint="eastAsia"/>
          <w:bCs/>
          <w:color w:val="000000"/>
        </w:rPr>
        <w:t>、右前方45</w:t>
      </w:r>
      <w:r>
        <w:rPr>
          <w:rFonts w:ascii="Times New Roman"/>
          <w:bCs/>
          <w:color w:val="000000"/>
        </w:rPr>
        <w:t>°</w:t>
      </w:r>
      <w:r>
        <w:rPr>
          <w:rFonts w:hint="eastAsia"/>
          <w:bCs/>
          <w:color w:val="000000"/>
        </w:rPr>
        <w:t>、正后方、产品铭牌各1张</w:t>
      </w:r>
      <w:r>
        <w:rPr>
          <w:rFonts w:hint="eastAsia" w:hAnsi="宋体" w:cs="宋体"/>
          <w:color w:val="000000"/>
          <w:szCs w:val="21"/>
        </w:rPr>
        <w:t>）；</w:t>
      </w:r>
    </w:p>
    <w:p>
      <w:pPr>
        <w:pStyle w:val="50"/>
        <w:numPr>
          <w:ilvl w:val="0"/>
          <w:numId w:val="11"/>
        </w:numPr>
        <w:tabs>
          <w:tab w:val="left" w:pos="0"/>
          <w:tab w:val="clear" w:pos="1140"/>
        </w:tabs>
        <w:ind w:left="0" w:firstLine="420"/>
        <w:rPr>
          <w:rFonts w:hAnsi="宋体" w:cs="宋体"/>
          <w:color w:val="000000"/>
          <w:szCs w:val="21"/>
        </w:rPr>
      </w:pPr>
      <w:r>
        <w:rPr>
          <w:rFonts w:hint="eastAsia" w:hAnsi="宋体" w:cs="宋体"/>
          <w:color w:val="000000"/>
          <w:szCs w:val="21"/>
        </w:rPr>
        <w:t>用户名单</w:t>
      </w:r>
      <w:bookmarkStart w:id="47" w:name="OLE_LINK2"/>
      <w:r>
        <w:rPr>
          <w:rFonts w:hint="eastAsia" w:hAnsi="宋体" w:cs="宋体"/>
          <w:color w:val="000000"/>
          <w:szCs w:val="21"/>
        </w:rPr>
        <w:t>（内容至少包括</w:t>
      </w:r>
      <w:r>
        <w:rPr>
          <w:rFonts w:hint="eastAsia" w:hAnsi="宋体" w:cs="宋体"/>
          <w:color w:val="000000"/>
          <w:szCs w:val="21"/>
          <w:lang w:val="en-US" w:eastAsia="zh-CN"/>
        </w:rPr>
        <w:t>用户</w:t>
      </w:r>
      <w:r>
        <w:rPr>
          <w:rFonts w:hint="eastAsia" w:hAnsi="宋体" w:cs="宋体"/>
          <w:color w:val="000000"/>
          <w:szCs w:val="21"/>
        </w:rPr>
        <w:t>姓名、通讯地址、联系电话、产品型号名称、购机时间等，提</w:t>
      </w:r>
    </w:p>
    <w:p>
      <w:pPr>
        <w:pStyle w:val="50"/>
        <w:numPr>
          <w:ilvl w:val="0"/>
          <w:numId w:val="0"/>
        </w:numPr>
        <w:tabs>
          <w:tab w:val="left" w:pos="0"/>
        </w:tabs>
        <w:ind w:left="840" w:leftChars="400" w:firstLine="0" w:firstLineChars="0"/>
        <w:rPr>
          <w:rFonts w:hAnsi="宋体" w:cs="宋体"/>
          <w:color w:val="000000"/>
          <w:szCs w:val="21"/>
        </w:rPr>
      </w:pPr>
      <w:r>
        <w:rPr>
          <w:rFonts w:hint="eastAsia" w:hAnsi="宋体" w:cs="宋体"/>
          <w:color w:val="000000"/>
          <w:szCs w:val="21"/>
        </w:rPr>
        <w:t>供的用户应作业一个季节以上或者作业时间不少于</w:t>
      </w:r>
      <w:r>
        <w:rPr>
          <w:rFonts w:hint="eastAsia" w:hAnsi="宋体" w:cs="宋体"/>
          <w:color w:val="000000"/>
          <w:szCs w:val="21"/>
          <w:lang w:val="en-US" w:eastAsia="zh-CN"/>
        </w:rPr>
        <w:t>50</w:t>
      </w:r>
      <w:r>
        <w:rPr>
          <w:rFonts w:hint="eastAsia" w:hAnsi="宋体"/>
          <w:color w:val="000000"/>
          <w:szCs w:val="21"/>
          <w:vertAlign w:val="subscript"/>
        </w:rPr>
        <w:t xml:space="preserve"> </w:t>
      </w:r>
      <w:r>
        <w:rPr>
          <w:rFonts w:hint="eastAsia" w:hAnsi="宋体" w:cs="宋体"/>
          <w:color w:val="000000"/>
          <w:szCs w:val="21"/>
        </w:rPr>
        <w:t>h</w:t>
      </w:r>
      <w:r>
        <w:rPr>
          <w:rFonts w:hint="eastAsia" w:hAnsi="宋体" w:cs="宋体"/>
          <w:color w:val="000000"/>
          <w:szCs w:val="21"/>
          <w:lang w:eastAsia="zh-CN"/>
        </w:rPr>
        <w:t>，</w:t>
      </w:r>
      <w:r>
        <w:rPr>
          <w:rFonts w:hint="eastAsia" w:hAnsi="宋体" w:cs="宋体"/>
          <w:color w:val="000000"/>
          <w:szCs w:val="21"/>
          <w:lang w:val="en-US" w:eastAsia="zh-CN"/>
        </w:rPr>
        <w:t>数量为10户</w:t>
      </w:r>
      <w:r>
        <w:rPr>
          <w:rFonts w:hint="eastAsia" w:hAnsi="宋体" w:cs="宋体"/>
          <w:color w:val="000000"/>
          <w:szCs w:val="21"/>
        </w:rPr>
        <w:t>）。</w:t>
      </w:r>
      <w:bookmarkEnd w:id="47"/>
    </w:p>
    <w:p>
      <w:pPr>
        <w:pStyle w:val="50"/>
        <w:ind w:firstLine="420"/>
        <w:rPr>
          <w:color w:val="000000"/>
          <w:szCs w:val="21"/>
        </w:rPr>
      </w:pPr>
      <w:r>
        <w:rPr>
          <w:rFonts w:hint="eastAsia" w:hAnsi="宋体" w:cs="宋体"/>
          <w:color w:val="000000"/>
          <w:szCs w:val="21"/>
        </w:rPr>
        <w:t>以上材料需加盖</w:t>
      </w:r>
      <w:r>
        <w:rPr>
          <w:rFonts w:hint="eastAsia" w:hAnsi="宋体" w:cs="宋体"/>
          <w:color w:val="000000"/>
          <w:szCs w:val="21"/>
          <w:lang w:val="en-US" w:eastAsia="zh-CN"/>
        </w:rPr>
        <w:t>制造商</w:t>
      </w:r>
      <w:r>
        <w:rPr>
          <w:rFonts w:hint="eastAsia" w:hAnsi="宋体" w:cs="宋体"/>
          <w:color w:val="000000"/>
          <w:szCs w:val="21"/>
        </w:rPr>
        <w:t>公章</w:t>
      </w:r>
      <w:r>
        <w:rPr>
          <w:rFonts w:hint="eastAsia"/>
          <w:color w:val="000000"/>
          <w:szCs w:val="21"/>
        </w:rPr>
        <w:t>。</w:t>
      </w:r>
    </w:p>
    <w:bookmarkEnd w:id="42"/>
    <w:bookmarkEnd w:id="46"/>
    <w:p>
      <w:pPr>
        <w:pStyle w:val="53"/>
        <w:spacing w:before="156" w:beforeLines="50" w:after="156" w:afterLines="50"/>
        <w:ind w:left="0"/>
        <w:rPr>
          <w:color w:val="000000"/>
        </w:rPr>
      </w:pPr>
      <w:bookmarkStart w:id="48" w:name="_Toc325987151"/>
      <w:bookmarkStart w:id="49" w:name="_Toc454359475"/>
      <w:bookmarkStart w:id="50" w:name="_Toc1917"/>
      <w:bookmarkStart w:id="51" w:name="_Toc445248514"/>
      <w:bookmarkStart w:id="52" w:name="_Toc445324330"/>
      <w:bookmarkStart w:id="53" w:name="_Toc445324367"/>
      <w:bookmarkStart w:id="54" w:name="_Toc445329625"/>
      <w:bookmarkStart w:id="55" w:name="_Toc453770803"/>
      <w:bookmarkStart w:id="56" w:name="_Toc4869"/>
      <w:r>
        <w:rPr>
          <w:rFonts w:hint="eastAsia"/>
          <w:color w:val="000000"/>
          <w:lang w:val="en-US" w:eastAsia="zh-CN"/>
        </w:rPr>
        <w:t>样机确定</w:t>
      </w:r>
      <w:bookmarkEnd w:id="48"/>
      <w:bookmarkEnd w:id="49"/>
      <w:bookmarkEnd w:id="50"/>
      <w:bookmarkEnd w:id="51"/>
      <w:bookmarkEnd w:id="52"/>
      <w:bookmarkEnd w:id="53"/>
      <w:bookmarkEnd w:id="54"/>
      <w:bookmarkEnd w:id="55"/>
      <w:bookmarkEnd w:id="56"/>
    </w:p>
    <w:p>
      <w:pPr>
        <w:pStyle w:val="50"/>
        <w:tabs>
          <w:tab w:val="center" w:pos="4201"/>
          <w:tab w:val="right" w:leader="dot" w:pos="9298"/>
        </w:tabs>
        <w:ind w:firstLine="420"/>
        <w:rPr>
          <w:rFonts w:hAnsi="宋体"/>
          <w:color w:val="000000"/>
          <w:szCs w:val="21"/>
        </w:rPr>
      </w:pPr>
      <w:bookmarkStart w:id="57" w:name="_Toc156321823"/>
      <w:bookmarkStart w:id="58" w:name="_Toc156277887"/>
      <w:bookmarkStart w:id="59" w:name="_Toc156212039"/>
      <w:bookmarkStart w:id="60" w:name="_Toc156320149"/>
      <w:bookmarkStart w:id="61" w:name="_Toc143859840"/>
      <w:bookmarkStart w:id="62" w:name="_Toc156269743"/>
      <w:bookmarkStart w:id="63" w:name="_Toc161560874"/>
      <w:bookmarkStart w:id="64" w:name="_Toc156358983"/>
      <w:bookmarkStart w:id="65" w:name="_Toc146070830"/>
      <w:r>
        <w:rPr>
          <w:rFonts w:hint="eastAsia" w:hAnsi="宋体"/>
          <w:color w:val="000000"/>
        </w:rPr>
        <w:t>样机由制造商无偿提供且应是</w:t>
      </w:r>
      <w:r>
        <w:rPr>
          <w:rFonts w:hAnsi="宋体"/>
          <w:color w:val="000000"/>
        </w:rPr>
        <w:t>12</w:t>
      </w:r>
      <w:r>
        <w:rPr>
          <w:rFonts w:hint="eastAsia" w:hAnsi="宋体"/>
          <w:color w:val="000000"/>
        </w:rPr>
        <w:t>个月以内生产的合格产品，由鉴定机构在制造商明示的</w:t>
      </w:r>
      <w:r>
        <w:rPr>
          <w:rFonts w:hint="eastAsia" w:hAnsi="宋体"/>
          <w:color w:val="000000"/>
          <w:lang w:val="en-US" w:eastAsia="zh-CN"/>
        </w:rPr>
        <w:t>合格</w:t>
      </w:r>
      <w:r>
        <w:rPr>
          <w:rFonts w:hint="eastAsia" w:hAnsi="宋体"/>
          <w:color w:val="000000"/>
        </w:rPr>
        <w:t>产品存放处随机抽取，抽样基数不少于5台，抽样数量为</w:t>
      </w:r>
      <w:r>
        <w:rPr>
          <w:rFonts w:hAnsi="宋体"/>
          <w:color w:val="000000"/>
        </w:rPr>
        <w:t>2</w:t>
      </w:r>
      <w:r>
        <w:rPr>
          <w:rFonts w:hint="eastAsia" w:hAnsi="宋体"/>
          <w:color w:val="000000"/>
        </w:rPr>
        <w:t>台，其中</w:t>
      </w:r>
      <w:r>
        <w:rPr>
          <w:rFonts w:hAnsi="宋体"/>
          <w:color w:val="000000"/>
        </w:rPr>
        <w:t>1</w:t>
      </w:r>
      <w:r>
        <w:rPr>
          <w:rFonts w:hint="eastAsia" w:hAnsi="宋体"/>
          <w:color w:val="000000"/>
        </w:rPr>
        <w:t>台用于鉴定，</w:t>
      </w:r>
      <w:r>
        <w:rPr>
          <w:rFonts w:hAnsi="宋体"/>
          <w:color w:val="000000"/>
        </w:rPr>
        <w:t>1</w:t>
      </w:r>
      <w:r>
        <w:rPr>
          <w:rFonts w:hint="eastAsia" w:hAnsi="宋体"/>
          <w:color w:val="000000"/>
        </w:rPr>
        <w:t>台备用。</w:t>
      </w:r>
      <w:r>
        <w:rPr>
          <w:rFonts w:hint="eastAsia" w:hAnsi="宋体"/>
          <w:color w:val="000000"/>
          <w:szCs w:val="21"/>
        </w:rPr>
        <w:t>样机由制造商按约定的时间送达指定地点。</w:t>
      </w:r>
      <w:r>
        <w:rPr>
          <w:rFonts w:hint="eastAsia" w:hAnsi="宋体"/>
          <w:color w:val="000000"/>
          <w:szCs w:val="21"/>
          <w:lang w:val="en-US" w:eastAsia="zh-CN"/>
        </w:rPr>
        <w:t>鉴定</w:t>
      </w:r>
      <w:r>
        <w:rPr>
          <w:rFonts w:hint="eastAsia" w:hAnsi="宋体"/>
          <w:color w:val="000000"/>
          <w:szCs w:val="21"/>
        </w:rPr>
        <w:t>完成且制造商对鉴定结果无异议</w:t>
      </w:r>
      <w:r>
        <w:rPr>
          <w:rFonts w:hint="eastAsia" w:hAnsi="宋体"/>
          <w:color w:val="000000"/>
          <w:szCs w:val="21"/>
          <w:lang w:val="en-US" w:eastAsia="zh-CN"/>
        </w:rPr>
        <w:t>后</w:t>
      </w:r>
      <w:r>
        <w:rPr>
          <w:rFonts w:hint="eastAsia" w:hAnsi="宋体"/>
          <w:color w:val="000000"/>
          <w:szCs w:val="21"/>
        </w:rPr>
        <w:t>，样机由制造商自行处理。在试验过程中，由于非</w:t>
      </w:r>
      <w:r>
        <w:rPr>
          <w:rFonts w:hint="eastAsia" w:hAnsi="宋体"/>
          <w:color w:val="000000"/>
          <w:szCs w:val="21"/>
          <w:lang w:val="en-US" w:eastAsia="zh-CN"/>
        </w:rPr>
        <w:t>样机</w:t>
      </w:r>
      <w:r>
        <w:rPr>
          <w:rFonts w:hint="eastAsia" w:hAnsi="宋体"/>
          <w:color w:val="000000"/>
          <w:szCs w:val="21"/>
        </w:rPr>
        <w:t>质量原因造成试验无法继续进行时，可以启用备用样机重新试验。</w:t>
      </w:r>
      <w:bookmarkEnd w:id="57"/>
      <w:bookmarkEnd w:id="58"/>
      <w:bookmarkEnd w:id="59"/>
      <w:bookmarkEnd w:id="60"/>
      <w:bookmarkEnd w:id="61"/>
      <w:bookmarkEnd w:id="62"/>
      <w:bookmarkEnd w:id="63"/>
      <w:bookmarkEnd w:id="64"/>
      <w:bookmarkEnd w:id="65"/>
    </w:p>
    <w:bookmarkEnd w:id="7"/>
    <w:p>
      <w:pPr>
        <w:pStyle w:val="53"/>
        <w:spacing w:before="156" w:beforeLines="50" w:after="156" w:afterLines="50"/>
        <w:ind w:left="0"/>
        <w:rPr>
          <w:color w:val="000000"/>
        </w:rPr>
      </w:pPr>
      <w:bookmarkStart w:id="66" w:name="_Toc23693"/>
      <w:r>
        <w:rPr>
          <w:rFonts w:hint="eastAsia"/>
          <w:color w:val="000000"/>
        </w:rPr>
        <w:t>生产量和销售量</w:t>
      </w:r>
      <w:bookmarkEnd w:id="66"/>
    </w:p>
    <w:p>
      <w:pPr>
        <w:pStyle w:val="50"/>
        <w:ind w:firstLine="420"/>
        <w:rPr>
          <w:rFonts w:hAnsi="宋体"/>
          <w:color w:val="000000"/>
        </w:rPr>
      </w:pPr>
      <w:r>
        <w:rPr>
          <w:rFonts w:hint="eastAsia"/>
          <w:color w:val="000000"/>
          <w:szCs w:val="21"/>
        </w:rPr>
        <w:t>初次鉴定</w:t>
      </w:r>
      <w:r>
        <w:rPr>
          <w:rFonts w:hint="eastAsia"/>
          <w:color w:val="000000"/>
          <w:szCs w:val="21"/>
          <w:lang w:val="en-US" w:eastAsia="zh-CN"/>
        </w:rPr>
        <w:t>的</w:t>
      </w:r>
      <w:r>
        <w:rPr>
          <w:rFonts w:hint="eastAsia"/>
          <w:color w:val="000000"/>
          <w:szCs w:val="21"/>
        </w:rPr>
        <w:t>产品生产量</w:t>
      </w:r>
      <w:r>
        <w:rPr>
          <w:rFonts w:hint="eastAsia"/>
          <w:color w:val="000000"/>
          <w:szCs w:val="21"/>
          <w:lang w:val="en-US" w:eastAsia="zh-CN"/>
        </w:rPr>
        <w:t>和销售量均</w:t>
      </w:r>
      <w:r>
        <w:rPr>
          <w:rFonts w:hint="eastAsia"/>
          <w:color w:val="000000"/>
          <w:szCs w:val="21"/>
        </w:rPr>
        <w:t>应不少于</w:t>
      </w:r>
      <w:r>
        <w:rPr>
          <w:rFonts w:hint="eastAsia"/>
          <w:color w:val="000000"/>
          <w:szCs w:val="21"/>
          <w:lang w:val="en-US" w:eastAsia="zh-CN"/>
        </w:rPr>
        <w:t>10</w:t>
      </w:r>
      <w:r>
        <w:rPr>
          <w:rFonts w:hint="eastAsia"/>
          <w:color w:val="000000"/>
          <w:szCs w:val="21"/>
        </w:rPr>
        <w:t>台</w:t>
      </w:r>
      <w:r>
        <w:rPr>
          <w:rFonts w:hint="eastAsia" w:hAnsi="宋体"/>
          <w:color w:val="000000"/>
        </w:rPr>
        <w:t>。</w:t>
      </w:r>
    </w:p>
    <w:p>
      <w:pPr>
        <w:pStyle w:val="53"/>
        <w:spacing w:before="156" w:beforeLines="50" w:after="156" w:afterLines="50"/>
        <w:ind w:left="0"/>
        <w:rPr>
          <w:color w:val="000000"/>
        </w:rPr>
      </w:pPr>
      <w:bookmarkStart w:id="67" w:name="_Toc18397"/>
      <w:r>
        <w:rPr>
          <w:rFonts w:hint="eastAsia"/>
          <w:color w:val="000000"/>
        </w:rPr>
        <w:t>参数准确度及仪器设备</w:t>
      </w:r>
      <w:bookmarkEnd w:id="67"/>
    </w:p>
    <w:p>
      <w:pPr>
        <w:pStyle w:val="50"/>
        <w:ind w:firstLine="420"/>
        <w:rPr>
          <w:rFonts w:hAnsi="宋体"/>
          <w:color w:val="000000"/>
        </w:rPr>
      </w:pPr>
      <w:r>
        <w:rPr>
          <w:rFonts w:hint="eastAsia"/>
          <w:color w:val="000000"/>
        </w:rPr>
        <w:t>被测参数准确度要求见表1。选用仪器设备的量程和准确度应与表1的要求相匹配。试验用仪器设备应经过计量检定或校准且在有效期内</w:t>
      </w:r>
      <w:r>
        <w:rPr>
          <w:rFonts w:hint="eastAsia" w:hAnsi="宋体"/>
          <w:color w:val="000000"/>
        </w:rPr>
        <w:t>。</w:t>
      </w:r>
    </w:p>
    <w:p>
      <w:pPr>
        <w:pStyle w:val="61"/>
        <w:spacing w:before="156" w:beforeLines="50" w:after="156" w:afterLines="50"/>
        <w:ind w:left="0"/>
        <w:rPr>
          <w:color w:val="000000"/>
        </w:rPr>
      </w:pPr>
      <w:r>
        <w:rPr>
          <w:rFonts w:hint="eastAsia"/>
          <w:color w:val="000000"/>
        </w:rPr>
        <w:t>被测参数准确度要求</w:t>
      </w:r>
    </w:p>
    <w:tbl>
      <w:tblPr>
        <w:tblStyle w:val="31"/>
        <w:tblW w:w="9241" w:type="dxa"/>
        <w:jc w:val="center"/>
        <w:tblInd w:w="0" w:type="dxa"/>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
      <w:tblGrid>
        <w:gridCol w:w="1011"/>
        <w:gridCol w:w="2649"/>
        <w:gridCol w:w="2476"/>
        <w:gridCol w:w="3105"/>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243" w:hRule="atLeast"/>
          <w:jc w:val="center"/>
        </w:trPr>
        <w:tc>
          <w:tcPr>
            <w:tcW w:w="1011" w:type="dxa"/>
            <w:tcBorders>
              <w:bottom w:val="single" w:color="000000" w:sz="8" w:space="0"/>
            </w:tcBorders>
            <w:noWrap w:val="0"/>
            <w:vAlign w:val="center"/>
          </w:tcPr>
          <w:p>
            <w:pPr>
              <w:pStyle w:val="52"/>
              <w:jc w:val="center"/>
              <w:rPr>
                <w:rFonts w:hAnsi="宋体"/>
                <w:color w:val="000000"/>
                <w:sz w:val="18"/>
                <w:szCs w:val="18"/>
              </w:rPr>
            </w:pPr>
            <w:r>
              <w:rPr>
                <w:rFonts w:hint="eastAsia" w:hAnsi="宋体"/>
                <w:color w:val="000000"/>
                <w:sz w:val="18"/>
                <w:szCs w:val="18"/>
              </w:rPr>
              <w:t>序号</w:t>
            </w:r>
          </w:p>
        </w:tc>
        <w:tc>
          <w:tcPr>
            <w:tcW w:w="2649" w:type="dxa"/>
            <w:tcBorders>
              <w:bottom w:val="single" w:color="000000" w:sz="8" w:space="0"/>
            </w:tcBorders>
            <w:noWrap w:val="0"/>
            <w:vAlign w:val="center"/>
          </w:tcPr>
          <w:p>
            <w:pPr>
              <w:pStyle w:val="52"/>
              <w:jc w:val="center"/>
              <w:rPr>
                <w:rFonts w:hAnsi="宋体"/>
                <w:color w:val="000000"/>
                <w:sz w:val="18"/>
                <w:szCs w:val="18"/>
              </w:rPr>
            </w:pPr>
            <w:r>
              <w:rPr>
                <w:rFonts w:hint="eastAsia" w:hAnsi="宋体"/>
                <w:color w:val="000000"/>
                <w:sz w:val="18"/>
                <w:szCs w:val="18"/>
              </w:rPr>
              <w:t>被测参数名称</w:t>
            </w:r>
          </w:p>
        </w:tc>
        <w:tc>
          <w:tcPr>
            <w:tcW w:w="2476" w:type="dxa"/>
            <w:tcBorders>
              <w:bottom w:val="single" w:color="000000" w:sz="8" w:space="0"/>
            </w:tcBorders>
            <w:noWrap w:val="0"/>
            <w:vAlign w:val="center"/>
          </w:tcPr>
          <w:p>
            <w:pPr>
              <w:pStyle w:val="52"/>
              <w:jc w:val="center"/>
              <w:rPr>
                <w:rFonts w:hAnsi="宋体"/>
                <w:color w:val="000000"/>
                <w:sz w:val="18"/>
                <w:szCs w:val="18"/>
              </w:rPr>
            </w:pPr>
            <w:r>
              <w:rPr>
                <w:rFonts w:hint="eastAsia" w:hAnsi="宋体"/>
                <w:color w:val="000000"/>
                <w:sz w:val="18"/>
                <w:szCs w:val="18"/>
              </w:rPr>
              <w:t>测量范围</w:t>
            </w:r>
          </w:p>
        </w:tc>
        <w:tc>
          <w:tcPr>
            <w:tcW w:w="3105" w:type="dxa"/>
            <w:tcBorders>
              <w:bottom w:val="single" w:color="000000" w:sz="8" w:space="0"/>
            </w:tcBorders>
            <w:noWrap w:val="0"/>
            <w:vAlign w:val="center"/>
          </w:tcPr>
          <w:p>
            <w:pPr>
              <w:pStyle w:val="52"/>
              <w:jc w:val="center"/>
              <w:rPr>
                <w:rFonts w:hAnsi="宋体"/>
                <w:color w:val="000000"/>
                <w:sz w:val="18"/>
                <w:szCs w:val="18"/>
              </w:rPr>
            </w:pPr>
            <w:r>
              <w:rPr>
                <w:rFonts w:hint="eastAsia" w:hAnsi="宋体"/>
                <w:color w:val="000000"/>
                <w:sz w:val="18"/>
                <w:szCs w:val="18"/>
              </w:rPr>
              <w:t>准确度要求</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205" w:hRule="atLeast"/>
          <w:jc w:val="center"/>
        </w:trPr>
        <w:tc>
          <w:tcPr>
            <w:tcW w:w="1011" w:type="dxa"/>
            <w:tcBorders>
              <w:top w:val="single" w:color="000000" w:sz="8" w:space="0"/>
              <w:tl2br w:val="nil"/>
              <w:tr2bl w:val="nil"/>
            </w:tcBorders>
            <w:noWrap w:val="0"/>
            <w:vAlign w:val="center"/>
          </w:tcPr>
          <w:p>
            <w:pPr>
              <w:pStyle w:val="52"/>
              <w:jc w:val="center"/>
              <w:rPr>
                <w:rFonts w:hAnsi="宋体"/>
                <w:color w:val="000000"/>
                <w:sz w:val="18"/>
                <w:szCs w:val="18"/>
              </w:rPr>
            </w:pPr>
            <w:r>
              <w:rPr>
                <w:rFonts w:hint="eastAsia" w:hAnsi="宋体"/>
                <w:color w:val="000000"/>
                <w:sz w:val="18"/>
                <w:szCs w:val="18"/>
              </w:rPr>
              <w:t>1</w:t>
            </w:r>
          </w:p>
        </w:tc>
        <w:tc>
          <w:tcPr>
            <w:tcW w:w="2649" w:type="dxa"/>
            <w:tcBorders>
              <w:top w:val="single" w:color="000000" w:sz="8" w:space="0"/>
              <w:tl2br w:val="nil"/>
              <w:tr2bl w:val="nil"/>
            </w:tcBorders>
            <w:noWrap w:val="0"/>
            <w:vAlign w:val="center"/>
          </w:tcPr>
          <w:p>
            <w:pPr>
              <w:pStyle w:val="52"/>
              <w:jc w:val="center"/>
              <w:rPr>
                <w:rFonts w:hAnsi="宋体"/>
                <w:color w:val="000000"/>
                <w:sz w:val="18"/>
                <w:szCs w:val="18"/>
              </w:rPr>
            </w:pPr>
            <w:r>
              <w:rPr>
                <w:rFonts w:hint="eastAsia" w:hAnsi="宋体"/>
                <w:color w:val="000000"/>
                <w:sz w:val="18"/>
                <w:szCs w:val="18"/>
              </w:rPr>
              <w:t>长度</w:t>
            </w:r>
          </w:p>
        </w:tc>
        <w:tc>
          <w:tcPr>
            <w:tcW w:w="2476" w:type="dxa"/>
            <w:tcBorders>
              <w:top w:val="single" w:color="000000" w:sz="8" w:space="0"/>
              <w:tl2br w:val="nil"/>
              <w:tr2bl w:val="nil"/>
            </w:tcBorders>
            <w:noWrap w:val="0"/>
            <w:vAlign w:val="center"/>
          </w:tcPr>
          <w:p>
            <w:pPr>
              <w:pStyle w:val="52"/>
              <w:jc w:val="center"/>
              <w:rPr>
                <w:rFonts w:hAnsi="宋体"/>
                <w:color w:val="000000"/>
                <w:sz w:val="18"/>
                <w:szCs w:val="18"/>
              </w:rPr>
            </w:pPr>
            <w:r>
              <w:rPr>
                <w:rFonts w:hint="eastAsia" w:hAnsi="宋体"/>
                <w:color w:val="000000"/>
                <w:sz w:val="18"/>
                <w:szCs w:val="18"/>
              </w:rPr>
              <w:t>0</w:t>
            </w:r>
            <w:r>
              <w:rPr>
                <w:rFonts w:hint="eastAsia" w:hAnsi="宋体"/>
                <w:color w:val="000000"/>
                <w:sz w:val="18"/>
                <w:szCs w:val="18"/>
                <w:vertAlign w:val="subscript"/>
              </w:rPr>
              <w:t xml:space="preserve"> </w:t>
            </w:r>
            <w:r>
              <w:rPr>
                <w:rFonts w:hint="eastAsia" w:hAnsi="宋体"/>
                <w:color w:val="000000"/>
                <w:sz w:val="18"/>
                <w:szCs w:val="18"/>
              </w:rPr>
              <w:t>m～5</w:t>
            </w:r>
            <w:r>
              <w:rPr>
                <w:rFonts w:hint="eastAsia" w:hAnsi="宋体"/>
                <w:color w:val="000000"/>
                <w:sz w:val="18"/>
                <w:szCs w:val="18"/>
                <w:vertAlign w:val="subscript"/>
              </w:rPr>
              <w:t xml:space="preserve"> </w:t>
            </w:r>
            <w:r>
              <w:rPr>
                <w:rFonts w:hint="eastAsia" w:hAnsi="宋体"/>
                <w:color w:val="000000"/>
                <w:sz w:val="18"/>
                <w:szCs w:val="18"/>
              </w:rPr>
              <w:t>m</w:t>
            </w:r>
          </w:p>
        </w:tc>
        <w:tc>
          <w:tcPr>
            <w:tcW w:w="3105" w:type="dxa"/>
            <w:tcBorders>
              <w:top w:val="single" w:color="000000" w:sz="8" w:space="0"/>
              <w:tl2br w:val="nil"/>
              <w:tr2bl w:val="nil"/>
            </w:tcBorders>
            <w:noWrap w:val="0"/>
            <w:vAlign w:val="center"/>
          </w:tcPr>
          <w:p>
            <w:pPr>
              <w:pStyle w:val="52"/>
              <w:jc w:val="center"/>
              <w:rPr>
                <w:rFonts w:hAnsi="宋体"/>
                <w:color w:val="000000"/>
                <w:sz w:val="18"/>
                <w:szCs w:val="18"/>
              </w:rPr>
            </w:pPr>
            <w:r>
              <w:rPr>
                <w:rFonts w:hint="eastAsia" w:hAnsi="宋体"/>
                <w:color w:val="000000"/>
                <w:sz w:val="18"/>
                <w:szCs w:val="18"/>
              </w:rPr>
              <w:t>1</w:t>
            </w:r>
            <w:r>
              <w:rPr>
                <w:rFonts w:hint="eastAsia" w:hAnsi="宋体"/>
                <w:color w:val="000000"/>
                <w:sz w:val="18"/>
                <w:szCs w:val="18"/>
                <w:vertAlign w:val="subscript"/>
              </w:rPr>
              <w:t xml:space="preserve"> </w:t>
            </w:r>
            <w:r>
              <w:rPr>
                <w:rFonts w:hint="eastAsia" w:hAnsi="宋体"/>
                <w:color w:val="000000"/>
                <w:sz w:val="18"/>
                <w:szCs w:val="18"/>
              </w:rPr>
              <w:t>mm</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205" w:hRule="atLeast"/>
          <w:jc w:val="center"/>
        </w:trPr>
        <w:tc>
          <w:tcPr>
            <w:tcW w:w="1011" w:type="dxa"/>
            <w:vMerge w:val="restart"/>
            <w:tcBorders>
              <w:tl2br w:val="nil"/>
              <w:tr2bl w:val="nil"/>
            </w:tcBorders>
            <w:noWrap w:val="0"/>
            <w:vAlign w:val="center"/>
          </w:tcPr>
          <w:p>
            <w:pPr>
              <w:pStyle w:val="52"/>
              <w:jc w:val="center"/>
              <w:rPr>
                <w:rFonts w:hAnsi="宋体"/>
                <w:color w:val="000000"/>
                <w:sz w:val="18"/>
                <w:szCs w:val="18"/>
              </w:rPr>
            </w:pPr>
            <w:r>
              <w:rPr>
                <w:rFonts w:hint="eastAsia" w:hAnsi="宋体"/>
                <w:color w:val="000000"/>
                <w:sz w:val="18"/>
                <w:szCs w:val="18"/>
              </w:rPr>
              <w:t>2</w:t>
            </w:r>
          </w:p>
        </w:tc>
        <w:tc>
          <w:tcPr>
            <w:tcW w:w="2649" w:type="dxa"/>
            <w:vMerge w:val="restart"/>
            <w:tcBorders>
              <w:tl2br w:val="nil"/>
              <w:tr2bl w:val="nil"/>
            </w:tcBorders>
            <w:noWrap w:val="0"/>
            <w:vAlign w:val="center"/>
          </w:tcPr>
          <w:p>
            <w:pPr>
              <w:pStyle w:val="52"/>
              <w:jc w:val="center"/>
              <w:rPr>
                <w:rFonts w:hAnsi="宋体"/>
                <w:color w:val="000000"/>
                <w:sz w:val="18"/>
                <w:szCs w:val="18"/>
              </w:rPr>
            </w:pPr>
            <w:r>
              <w:rPr>
                <w:rFonts w:hint="eastAsia" w:hAnsi="宋体"/>
                <w:color w:val="000000"/>
                <w:sz w:val="18"/>
                <w:szCs w:val="18"/>
              </w:rPr>
              <w:t>质量</w:t>
            </w:r>
          </w:p>
        </w:tc>
        <w:tc>
          <w:tcPr>
            <w:tcW w:w="2476" w:type="dxa"/>
            <w:tcBorders>
              <w:tl2br w:val="nil"/>
              <w:tr2bl w:val="nil"/>
            </w:tcBorders>
            <w:noWrap w:val="0"/>
            <w:vAlign w:val="center"/>
          </w:tcPr>
          <w:p>
            <w:pPr>
              <w:pStyle w:val="52"/>
              <w:jc w:val="center"/>
              <w:rPr>
                <w:rFonts w:hAnsi="宋体"/>
                <w:color w:val="000000"/>
                <w:sz w:val="18"/>
                <w:szCs w:val="18"/>
              </w:rPr>
            </w:pPr>
            <w:r>
              <w:rPr>
                <w:rFonts w:hint="eastAsia" w:hAnsi="宋体"/>
                <w:color w:val="000000"/>
                <w:sz w:val="18"/>
                <w:szCs w:val="18"/>
              </w:rPr>
              <w:t>0</w:t>
            </w:r>
            <w:r>
              <w:rPr>
                <w:rFonts w:hint="eastAsia" w:hAnsi="宋体"/>
                <w:color w:val="000000"/>
                <w:sz w:val="18"/>
                <w:szCs w:val="18"/>
                <w:vertAlign w:val="subscript"/>
              </w:rPr>
              <w:t xml:space="preserve"> </w:t>
            </w:r>
            <w:r>
              <w:rPr>
                <w:rFonts w:hint="eastAsia" w:hAnsi="宋体"/>
                <w:color w:val="000000"/>
                <w:sz w:val="18"/>
                <w:szCs w:val="18"/>
              </w:rPr>
              <w:t>g～2</w:t>
            </w:r>
            <w:r>
              <w:rPr>
                <w:rFonts w:hint="eastAsia" w:hAnsi="宋体"/>
                <w:color w:val="000000"/>
                <w:sz w:val="18"/>
                <w:szCs w:val="18"/>
                <w:vertAlign w:val="subscript"/>
              </w:rPr>
              <w:t xml:space="preserve"> </w:t>
            </w:r>
            <w:r>
              <w:rPr>
                <w:rFonts w:hint="eastAsia" w:hAnsi="宋体"/>
                <w:color w:val="000000"/>
                <w:sz w:val="18"/>
                <w:szCs w:val="18"/>
              </w:rPr>
              <w:t>000</w:t>
            </w:r>
            <w:r>
              <w:rPr>
                <w:rFonts w:hint="eastAsia" w:hAnsi="宋体"/>
                <w:color w:val="000000"/>
                <w:sz w:val="18"/>
                <w:szCs w:val="18"/>
                <w:vertAlign w:val="subscript"/>
              </w:rPr>
              <w:t xml:space="preserve"> </w:t>
            </w:r>
            <w:r>
              <w:rPr>
                <w:rFonts w:hint="eastAsia" w:hAnsi="宋体"/>
                <w:color w:val="000000"/>
                <w:sz w:val="18"/>
                <w:szCs w:val="18"/>
              </w:rPr>
              <w:t>g</w:t>
            </w:r>
          </w:p>
        </w:tc>
        <w:tc>
          <w:tcPr>
            <w:tcW w:w="3105" w:type="dxa"/>
            <w:tcBorders>
              <w:tl2br w:val="nil"/>
              <w:tr2bl w:val="nil"/>
            </w:tcBorders>
            <w:noWrap w:val="0"/>
            <w:vAlign w:val="center"/>
          </w:tcPr>
          <w:p>
            <w:pPr>
              <w:pStyle w:val="52"/>
              <w:jc w:val="center"/>
              <w:rPr>
                <w:rFonts w:hAnsi="宋体"/>
                <w:color w:val="000000"/>
                <w:sz w:val="18"/>
                <w:szCs w:val="18"/>
              </w:rPr>
            </w:pPr>
            <w:r>
              <w:rPr>
                <w:rFonts w:hint="eastAsia" w:hAnsi="宋体"/>
                <w:color w:val="000000"/>
                <w:sz w:val="18"/>
                <w:szCs w:val="18"/>
              </w:rPr>
              <w:t>0.1</w:t>
            </w:r>
            <w:r>
              <w:rPr>
                <w:rFonts w:hint="eastAsia" w:hAnsi="宋体"/>
                <w:color w:val="000000"/>
                <w:sz w:val="18"/>
                <w:szCs w:val="18"/>
                <w:vertAlign w:val="subscript"/>
              </w:rPr>
              <w:t xml:space="preserve"> </w:t>
            </w:r>
            <w:r>
              <w:rPr>
                <w:rFonts w:hint="eastAsia" w:hAnsi="宋体"/>
                <w:color w:val="000000"/>
                <w:sz w:val="18"/>
                <w:szCs w:val="18"/>
              </w:rPr>
              <w:t>g</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205" w:hRule="atLeast"/>
          <w:jc w:val="center"/>
        </w:trPr>
        <w:tc>
          <w:tcPr>
            <w:tcW w:w="1011" w:type="dxa"/>
            <w:vMerge w:val="continue"/>
            <w:tcBorders>
              <w:tl2br w:val="nil"/>
              <w:tr2bl w:val="nil"/>
            </w:tcBorders>
            <w:noWrap w:val="0"/>
            <w:vAlign w:val="center"/>
          </w:tcPr>
          <w:p>
            <w:pPr>
              <w:pStyle w:val="52"/>
              <w:jc w:val="center"/>
              <w:rPr>
                <w:rFonts w:hAnsi="宋体"/>
                <w:color w:val="000000"/>
                <w:sz w:val="18"/>
                <w:szCs w:val="18"/>
              </w:rPr>
            </w:pPr>
          </w:p>
        </w:tc>
        <w:tc>
          <w:tcPr>
            <w:tcW w:w="2649" w:type="dxa"/>
            <w:vMerge w:val="continue"/>
            <w:tcBorders>
              <w:tl2br w:val="nil"/>
              <w:tr2bl w:val="nil"/>
            </w:tcBorders>
            <w:noWrap w:val="0"/>
            <w:vAlign w:val="center"/>
          </w:tcPr>
          <w:p>
            <w:pPr>
              <w:pStyle w:val="52"/>
              <w:jc w:val="center"/>
              <w:rPr>
                <w:rFonts w:hAnsi="宋体"/>
                <w:color w:val="000000"/>
                <w:sz w:val="18"/>
                <w:szCs w:val="18"/>
              </w:rPr>
            </w:pPr>
          </w:p>
        </w:tc>
        <w:tc>
          <w:tcPr>
            <w:tcW w:w="2476" w:type="dxa"/>
            <w:tcBorders>
              <w:tl2br w:val="nil"/>
              <w:tr2bl w:val="nil"/>
            </w:tcBorders>
            <w:noWrap w:val="0"/>
            <w:vAlign w:val="center"/>
          </w:tcPr>
          <w:p>
            <w:pPr>
              <w:pStyle w:val="52"/>
              <w:jc w:val="center"/>
              <w:rPr>
                <w:rFonts w:hAnsi="宋体"/>
                <w:color w:val="000000"/>
                <w:sz w:val="18"/>
                <w:szCs w:val="18"/>
              </w:rPr>
            </w:pPr>
            <w:r>
              <w:rPr>
                <w:rFonts w:hint="eastAsia" w:hAnsi="宋体"/>
                <w:color w:val="000000"/>
                <w:sz w:val="18"/>
                <w:szCs w:val="18"/>
              </w:rPr>
              <w:t>0</w:t>
            </w:r>
            <w:r>
              <w:rPr>
                <w:rFonts w:hint="eastAsia" w:hAnsi="宋体"/>
                <w:color w:val="000000"/>
                <w:sz w:val="18"/>
                <w:szCs w:val="18"/>
                <w:vertAlign w:val="subscript"/>
              </w:rPr>
              <w:t xml:space="preserve"> </w:t>
            </w:r>
            <w:r>
              <w:rPr>
                <w:rFonts w:hint="eastAsia" w:hAnsi="宋体"/>
                <w:color w:val="000000"/>
                <w:sz w:val="18"/>
                <w:szCs w:val="18"/>
              </w:rPr>
              <w:t>kg～100</w:t>
            </w:r>
            <w:r>
              <w:rPr>
                <w:rFonts w:hint="eastAsia" w:hAnsi="宋体"/>
                <w:color w:val="000000"/>
                <w:sz w:val="18"/>
                <w:szCs w:val="18"/>
                <w:vertAlign w:val="subscript"/>
              </w:rPr>
              <w:t xml:space="preserve"> </w:t>
            </w:r>
            <w:r>
              <w:rPr>
                <w:rFonts w:hint="eastAsia" w:hAnsi="宋体"/>
                <w:color w:val="000000"/>
                <w:sz w:val="18"/>
                <w:szCs w:val="18"/>
              </w:rPr>
              <w:t>kg</w:t>
            </w:r>
          </w:p>
        </w:tc>
        <w:tc>
          <w:tcPr>
            <w:tcW w:w="3105" w:type="dxa"/>
            <w:tcBorders>
              <w:tl2br w:val="nil"/>
              <w:tr2bl w:val="nil"/>
            </w:tcBorders>
            <w:noWrap w:val="0"/>
            <w:vAlign w:val="center"/>
          </w:tcPr>
          <w:p>
            <w:pPr>
              <w:pStyle w:val="52"/>
              <w:jc w:val="center"/>
              <w:rPr>
                <w:rFonts w:hAnsi="宋体"/>
                <w:color w:val="000000"/>
                <w:sz w:val="18"/>
                <w:szCs w:val="18"/>
              </w:rPr>
            </w:pPr>
            <w:r>
              <w:rPr>
                <w:rFonts w:hint="eastAsia" w:hAnsi="宋体"/>
                <w:color w:val="000000"/>
                <w:sz w:val="18"/>
                <w:szCs w:val="18"/>
              </w:rPr>
              <w:t>50</w:t>
            </w:r>
            <w:r>
              <w:rPr>
                <w:rFonts w:hint="eastAsia" w:hAnsi="宋体"/>
                <w:color w:val="000000"/>
                <w:sz w:val="18"/>
                <w:szCs w:val="18"/>
                <w:vertAlign w:val="subscript"/>
              </w:rPr>
              <w:t xml:space="preserve"> </w:t>
            </w:r>
            <w:r>
              <w:rPr>
                <w:rFonts w:hint="eastAsia" w:hAnsi="宋体"/>
                <w:color w:val="000000"/>
                <w:sz w:val="18"/>
                <w:szCs w:val="18"/>
              </w:rPr>
              <w:t>g</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205" w:hRule="atLeast"/>
          <w:jc w:val="center"/>
        </w:trPr>
        <w:tc>
          <w:tcPr>
            <w:tcW w:w="1011" w:type="dxa"/>
            <w:tcBorders>
              <w:tl2br w:val="nil"/>
              <w:tr2bl w:val="nil"/>
            </w:tcBorders>
            <w:noWrap w:val="0"/>
            <w:vAlign w:val="center"/>
          </w:tcPr>
          <w:p>
            <w:pPr>
              <w:pStyle w:val="52"/>
              <w:jc w:val="center"/>
              <w:rPr>
                <w:rFonts w:hAnsi="宋体"/>
                <w:color w:val="000000"/>
                <w:sz w:val="18"/>
                <w:szCs w:val="18"/>
              </w:rPr>
            </w:pPr>
            <w:r>
              <w:rPr>
                <w:rFonts w:hint="eastAsia" w:hAnsi="宋体"/>
                <w:color w:val="000000"/>
                <w:sz w:val="18"/>
                <w:szCs w:val="18"/>
              </w:rPr>
              <w:t>3</w:t>
            </w:r>
          </w:p>
        </w:tc>
        <w:tc>
          <w:tcPr>
            <w:tcW w:w="2649" w:type="dxa"/>
            <w:tcBorders>
              <w:tl2br w:val="nil"/>
              <w:tr2bl w:val="nil"/>
            </w:tcBorders>
            <w:noWrap w:val="0"/>
            <w:vAlign w:val="center"/>
          </w:tcPr>
          <w:p>
            <w:pPr>
              <w:pStyle w:val="52"/>
              <w:jc w:val="center"/>
              <w:rPr>
                <w:rFonts w:hAnsi="宋体"/>
                <w:color w:val="000000"/>
                <w:sz w:val="18"/>
                <w:szCs w:val="18"/>
              </w:rPr>
            </w:pPr>
            <w:r>
              <w:rPr>
                <w:rFonts w:hint="eastAsia" w:hAnsi="宋体"/>
                <w:color w:val="000000"/>
                <w:sz w:val="18"/>
                <w:szCs w:val="18"/>
              </w:rPr>
              <w:t>转速</w:t>
            </w:r>
          </w:p>
        </w:tc>
        <w:tc>
          <w:tcPr>
            <w:tcW w:w="2476" w:type="dxa"/>
            <w:tcBorders>
              <w:tl2br w:val="nil"/>
              <w:tr2bl w:val="nil"/>
            </w:tcBorders>
            <w:noWrap w:val="0"/>
            <w:vAlign w:val="center"/>
          </w:tcPr>
          <w:p>
            <w:pPr>
              <w:pStyle w:val="52"/>
              <w:jc w:val="center"/>
              <w:rPr>
                <w:rFonts w:hAnsi="宋体"/>
                <w:color w:val="000000"/>
                <w:sz w:val="18"/>
                <w:szCs w:val="18"/>
              </w:rPr>
            </w:pPr>
            <w:r>
              <w:rPr>
                <w:rFonts w:hint="eastAsia" w:hAnsi="宋体"/>
                <w:color w:val="000000"/>
                <w:sz w:val="18"/>
                <w:szCs w:val="18"/>
              </w:rPr>
              <w:t>50</w:t>
            </w:r>
            <w:r>
              <w:rPr>
                <w:rFonts w:hint="eastAsia" w:hAnsi="宋体"/>
                <w:color w:val="000000"/>
                <w:sz w:val="18"/>
                <w:szCs w:val="18"/>
                <w:vertAlign w:val="subscript"/>
              </w:rPr>
              <w:t xml:space="preserve"> </w:t>
            </w:r>
            <w:r>
              <w:rPr>
                <w:rFonts w:hint="eastAsia" w:hAnsi="宋体"/>
                <w:color w:val="000000"/>
                <w:sz w:val="18"/>
                <w:szCs w:val="18"/>
              </w:rPr>
              <w:t>r/min～9</w:t>
            </w:r>
            <w:r>
              <w:rPr>
                <w:rFonts w:hint="eastAsia" w:hAnsi="宋体"/>
                <w:color w:val="000000"/>
                <w:sz w:val="18"/>
                <w:szCs w:val="18"/>
                <w:vertAlign w:val="subscript"/>
              </w:rPr>
              <w:t xml:space="preserve"> </w:t>
            </w:r>
            <w:r>
              <w:rPr>
                <w:rFonts w:hint="eastAsia" w:hAnsi="宋体"/>
                <w:color w:val="000000"/>
                <w:sz w:val="18"/>
                <w:szCs w:val="18"/>
              </w:rPr>
              <w:t>999</w:t>
            </w:r>
            <w:r>
              <w:rPr>
                <w:rFonts w:hint="eastAsia" w:hAnsi="宋体"/>
                <w:color w:val="000000"/>
                <w:sz w:val="18"/>
                <w:szCs w:val="18"/>
                <w:vertAlign w:val="subscript"/>
              </w:rPr>
              <w:t xml:space="preserve"> </w:t>
            </w:r>
            <w:r>
              <w:rPr>
                <w:rFonts w:hint="eastAsia" w:hAnsi="宋体"/>
                <w:color w:val="000000"/>
                <w:sz w:val="18"/>
                <w:szCs w:val="18"/>
              </w:rPr>
              <w:t>r/min</w:t>
            </w:r>
          </w:p>
        </w:tc>
        <w:tc>
          <w:tcPr>
            <w:tcW w:w="3105" w:type="dxa"/>
            <w:tcBorders>
              <w:tl2br w:val="nil"/>
              <w:tr2bl w:val="nil"/>
            </w:tcBorders>
            <w:noWrap w:val="0"/>
            <w:vAlign w:val="center"/>
          </w:tcPr>
          <w:p>
            <w:pPr>
              <w:pStyle w:val="52"/>
              <w:jc w:val="center"/>
              <w:rPr>
                <w:rFonts w:hAnsi="宋体"/>
                <w:color w:val="000000"/>
                <w:sz w:val="18"/>
                <w:szCs w:val="18"/>
              </w:rPr>
            </w:pPr>
            <w:r>
              <w:rPr>
                <w:rFonts w:hint="eastAsia" w:hAnsi="宋体" w:cs="Times New Roman"/>
                <w:color w:val="000000"/>
                <w:kern w:val="2"/>
                <w:sz w:val="18"/>
                <w:szCs w:val="18"/>
                <w:lang w:val="en-US" w:eastAsia="zh-CN"/>
              </w:rPr>
              <w:t>2</w:t>
            </w:r>
            <w:r>
              <w:rPr>
                <w:rFonts w:hint="eastAsia" w:hAnsi="宋体"/>
                <w:color w:val="000000"/>
                <w:sz w:val="18"/>
                <w:szCs w:val="18"/>
                <w:vertAlign w:val="subscript"/>
              </w:rPr>
              <w:t xml:space="preserve"> </w:t>
            </w:r>
            <w:r>
              <w:rPr>
                <w:rFonts w:hAnsi="宋体"/>
                <w:color w:val="000000"/>
                <w:sz w:val="18"/>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205" w:hRule="atLeast"/>
          <w:jc w:val="center"/>
        </w:trPr>
        <w:tc>
          <w:tcPr>
            <w:tcW w:w="1011" w:type="dxa"/>
            <w:tcBorders>
              <w:tl2br w:val="nil"/>
              <w:tr2bl w:val="nil"/>
            </w:tcBorders>
            <w:noWrap w:val="0"/>
            <w:vAlign w:val="center"/>
          </w:tcPr>
          <w:p>
            <w:pPr>
              <w:pStyle w:val="52"/>
              <w:jc w:val="center"/>
              <w:rPr>
                <w:rFonts w:hAnsi="宋体"/>
                <w:color w:val="000000"/>
                <w:sz w:val="18"/>
                <w:szCs w:val="18"/>
              </w:rPr>
            </w:pPr>
            <w:r>
              <w:rPr>
                <w:rFonts w:hint="eastAsia" w:hAnsi="宋体"/>
                <w:color w:val="000000"/>
                <w:sz w:val="18"/>
                <w:szCs w:val="18"/>
              </w:rPr>
              <w:t>4</w:t>
            </w:r>
          </w:p>
        </w:tc>
        <w:tc>
          <w:tcPr>
            <w:tcW w:w="2649" w:type="dxa"/>
            <w:tcBorders>
              <w:tl2br w:val="nil"/>
              <w:tr2bl w:val="nil"/>
            </w:tcBorders>
            <w:noWrap w:val="0"/>
            <w:vAlign w:val="center"/>
          </w:tcPr>
          <w:p>
            <w:pPr>
              <w:pStyle w:val="52"/>
              <w:jc w:val="center"/>
              <w:rPr>
                <w:rFonts w:hAnsi="宋体"/>
                <w:color w:val="000000"/>
                <w:sz w:val="18"/>
                <w:szCs w:val="18"/>
              </w:rPr>
            </w:pPr>
            <w:r>
              <w:rPr>
                <w:rFonts w:hint="eastAsia" w:hAnsi="宋体"/>
                <w:color w:val="000000"/>
                <w:sz w:val="18"/>
                <w:szCs w:val="18"/>
              </w:rPr>
              <w:t>时间</w:t>
            </w:r>
          </w:p>
        </w:tc>
        <w:tc>
          <w:tcPr>
            <w:tcW w:w="2476" w:type="dxa"/>
            <w:tcBorders>
              <w:tl2br w:val="nil"/>
              <w:tr2bl w:val="nil"/>
            </w:tcBorders>
            <w:noWrap w:val="0"/>
            <w:vAlign w:val="center"/>
          </w:tcPr>
          <w:p>
            <w:pPr>
              <w:pStyle w:val="52"/>
              <w:jc w:val="center"/>
              <w:rPr>
                <w:rFonts w:hAnsi="宋体"/>
                <w:color w:val="000000"/>
                <w:sz w:val="18"/>
                <w:szCs w:val="18"/>
              </w:rPr>
            </w:pPr>
            <w:r>
              <w:rPr>
                <w:rFonts w:hint="eastAsia" w:hAnsi="宋体"/>
                <w:color w:val="000000"/>
                <w:sz w:val="18"/>
                <w:szCs w:val="18"/>
              </w:rPr>
              <w:t>0</w:t>
            </w:r>
            <w:r>
              <w:rPr>
                <w:rFonts w:hint="eastAsia" w:hAnsi="宋体"/>
                <w:color w:val="000000"/>
                <w:sz w:val="18"/>
                <w:szCs w:val="18"/>
                <w:vertAlign w:val="subscript"/>
              </w:rPr>
              <w:t xml:space="preserve"> </w:t>
            </w:r>
            <w:r>
              <w:rPr>
                <w:rFonts w:hint="eastAsia" w:hAnsi="宋体"/>
                <w:color w:val="000000"/>
                <w:sz w:val="18"/>
                <w:szCs w:val="18"/>
              </w:rPr>
              <w:t>h～24</w:t>
            </w:r>
            <w:r>
              <w:rPr>
                <w:rFonts w:hint="eastAsia" w:hAnsi="宋体"/>
                <w:color w:val="000000"/>
                <w:sz w:val="18"/>
                <w:szCs w:val="18"/>
                <w:vertAlign w:val="subscript"/>
              </w:rPr>
              <w:t xml:space="preserve"> </w:t>
            </w:r>
            <w:r>
              <w:rPr>
                <w:rFonts w:hint="eastAsia" w:hAnsi="宋体"/>
                <w:color w:val="000000"/>
                <w:sz w:val="18"/>
                <w:szCs w:val="18"/>
              </w:rPr>
              <w:t>h</w:t>
            </w:r>
          </w:p>
        </w:tc>
        <w:tc>
          <w:tcPr>
            <w:tcW w:w="3105" w:type="dxa"/>
            <w:tcBorders>
              <w:tl2br w:val="nil"/>
              <w:tr2bl w:val="nil"/>
            </w:tcBorders>
            <w:noWrap w:val="0"/>
            <w:vAlign w:val="center"/>
          </w:tcPr>
          <w:p>
            <w:pPr>
              <w:pStyle w:val="52"/>
              <w:jc w:val="center"/>
              <w:rPr>
                <w:rFonts w:hAnsi="宋体"/>
                <w:color w:val="000000"/>
                <w:sz w:val="18"/>
                <w:szCs w:val="18"/>
              </w:rPr>
            </w:pPr>
            <w:r>
              <w:rPr>
                <w:rFonts w:hint="eastAsia" w:hAnsi="宋体"/>
                <w:color w:val="000000"/>
                <w:sz w:val="18"/>
                <w:szCs w:val="18"/>
                <w:lang w:val="en-US" w:eastAsia="zh-CN"/>
              </w:rPr>
              <w:t>0.5</w:t>
            </w:r>
            <w:r>
              <w:rPr>
                <w:rFonts w:hint="eastAsia" w:hAnsi="宋体"/>
                <w:color w:val="000000"/>
                <w:sz w:val="18"/>
                <w:szCs w:val="18"/>
                <w:vertAlign w:val="subscript"/>
              </w:rPr>
              <w:t xml:space="preserve"> </w:t>
            </w:r>
            <w:r>
              <w:rPr>
                <w:rFonts w:hint="eastAsia" w:hAnsi="宋体"/>
                <w:color w:val="000000"/>
                <w:sz w:val="18"/>
                <w:szCs w:val="18"/>
              </w:rPr>
              <w:t>s/d</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205" w:hRule="atLeast"/>
          <w:jc w:val="center"/>
        </w:trPr>
        <w:tc>
          <w:tcPr>
            <w:tcW w:w="1011" w:type="dxa"/>
            <w:tcBorders>
              <w:tl2br w:val="nil"/>
              <w:tr2bl w:val="nil"/>
            </w:tcBorders>
            <w:noWrap w:val="0"/>
            <w:vAlign w:val="center"/>
          </w:tcPr>
          <w:p>
            <w:pPr>
              <w:pStyle w:val="52"/>
              <w:jc w:val="center"/>
              <w:rPr>
                <w:rFonts w:hAnsi="宋体"/>
                <w:color w:val="000000"/>
                <w:sz w:val="18"/>
                <w:szCs w:val="18"/>
              </w:rPr>
            </w:pPr>
            <w:r>
              <w:rPr>
                <w:rFonts w:hint="eastAsia" w:hAnsi="宋体"/>
                <w:color w:val="000000"/>
                <w:sz w:val="18"/>
                <w:szCs w:val="18"/>
              </w:rPr>
              <w:t>5</w:t>
            </w:r>
          </w:p>
        </w:tc>
        <w:tc>
          <w:tcPr>
            <w:tcW w:w="2649" w:type="dxa"/>
            <w:tcBorders>
              <w:tl2br w:val="nil"/>
              <w:tr2bl w:val="nil"/>
            </w:tcBorders>
            <w:noWrap w:val="0"/>
            <w:vAlign w:val="center"/>
          </w:tcPr>
          <w:p>
            <w:pPr>
              <w:pStyle w:val="52"/>
              <w:jc w:val="center"/>
              <w:rPr>
                <w:rFonts w:hAnsi="宋体"/>
                <w:color w:val="000000"/>
                <w:sz w:val="18"/>
                <w:szCs w:val="18"/>
              </w:rPr>
            </w:pPr>
            <w:r>
              <w:rPr>
                <w:rFonts w:hint="eastAsia" w:hAnsi="宋体"/>
                <w:color w:val="000000"/>
                <w:sz w:val="18"/>
                <w:szCs w:val="18"/>
              </w:rPr>
              <w:t>温度</w:t>
            </w:r>
          </w:p>
        </w:tc>
        <w:tc>
          <w:tcPr>
            <w:tcW w:w="2476" w:type="dxa"/>
            <w:tcBorders>
              <w:tl2br w:val="nil"/>
              <w:tr2bl w:val="nil"/>
            </w:tcBorders>
            <w:noWrap w:val="0"/>
            <w:vAlign w:val="center"/>
          </w:tcPr>
          <w:p>
            <w:pPr>
              <w:pStyle w:val="52"/>
              <w:jc w:val="center"/>
              <w:rPr>
                <w:rFonts w:hAnsi="宋体"/>
                <w:color w:val="000000"/>
                <w:sz w:val="18"/>
                <w:szCs w:val="18"/>
              </w:rPr>
            </w:pPr>
            <w:r>
              <w:rPr>
                <w:rFonts w:hint="eastAsia" w:hAnsi="宋体"/>
                <w:color w:val="000000"/>
                <w:sz w:val="18"/>
                <w:szCs w:val="18"/>
              </w:rPr>
              <w:t>0</w:t>
            </w:r>
            <w:r>
              <w:rPr>
                <w:rFonts w:hint="eastAsia" w:hAnsi="宋体"/>
                <w:color w:val="000000"/>
                <w:sz w:val="18"/>
                <w:szCs w:val="18"/>
                <w:vertAlign w:val="subscript"/>
              </w:rPr>
              <w:t xml:space="preserve"> </w:t>
            </w:r>
            <w:r>
              <w:rPr>
                <w:rFonts w:hint="eastAsia" w:hAnsi="宋体"/>
                <w:color w:val="000000"/>
                <w:sz w:val="18"/>
                <w:szCs w:val="18"/>
              </w:rPr>
              <w:t>℃～1</w:t>
            </w:r>
            <w:r>
              <w:rPr>
                <w:rFonts w:hint="eastAsia" w:hAnsi="宋体"/>
                <w:color w:val="000000"/>
                <w:sz w:val="18"/>
                <w:szCs w:val="18"/>
                <w:lang w:val="en-US" w:eastAsia="zh-CN"/>
              </w:rPr>
              <w:t>2</w:t>
            </w:r>
            <w:r>
              <w:rPr>
                <w:rFonts w:hint="eastAsia" w:hAnsi="宋体"/>
                <w:color w:val="000000"/>
                <w:sz w:val="18"/>
                <w:szCs w:val="18"/>
              </w:rPr>
              <w:t>0</w:t>
            </w:r>
            <w:r>
              <w:rPr>
                <w:rFonts w:hint="eastAsia" w:hAnsi="宋体"/>
                <w:color w:val="000000"/>
                <w:sz w:val="18"/>
                <w:szCs w:val="18"/>
                <w:vertAlign w:val="subscript"/>
              </w:rPr>
              <w:t xml:space="preserve"> </w:t>
            </w:r>
            <w:r>
              <w:rPr>
                <w:rFonts w:hint="eastAsia" w:hAnsi="宋体"/>
                <w:color w:val="000000"/>
                <w:sz w:val="18"/>
                <w:szCs w:val="18"/>
              </w:rPr>
              <w:t>℃</w:t>
            </w:r>
          </w:p>
        </w:tc>
        <w:tc>
          <w:tcPr>
            <w:tcW w:w="3105" w:type="dxa"/>
            <w:tcBorders>
              <w:tl2br w:val="nil"/>
              <w:tr2bl w:val="nil"/>
            </w:tcBorders>
            <w:noWrap w:val="0"/>
            <w:vAlign w:val="center"/>
          </w:tcPr>
          <w:p>
            <w:pPr>
              <w:pStyle w:val="52"/>
              <w:jc w:val="center"/>
              <w:rPr>
                <w:rFonts w:hAnsi="宋体"/>
                <w:color w:val="000000"/>
                <w:sz w:val="18"/>
                <w:szCs w:val="18"/>
              </w:rPr>
            </w:pPr>
            <w:r>
              <w:rPr>
                <w:rFonts w:hint="eastAsia" w:hAnsi="宋体"/>
                <w:color w:val="000000"/>
                <w:sz w:val="18"/>
                <w:szCs w:val="18"/>
              </w:rPr>
              <w:t>1</w:t>
            </w:r>
            <w:r>
              <w:rPr>
                <w:rFonts w:hint="eastAsia" w:hAnsi="宋体"/>
                <w:color w:val="000000"/>
                <w:sz w:val="18"/>
                <w:szCs w:val="18"/>
                <w:vertAlign w:val="subscript"/>
              </w:rPr>
              <w:t xml:space="preserve"> </w:t>
            </w:r>
            <w:r>
              <w:rPr>
                <w:rFonts w:hint="eastAsia" w:hAnsi="宋体"/>
                <w:color w:val="000000"/>
                <w:sz w:val="18"/>
                <w:szCs w:val="18"/>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205" w:hRule="atLeast"/>
          <w:jc w:val="center"/>
        </w:trPr>
        <w:tc>
          <w:tcPr>
            <w:tcW w:w="1011" w:type="dxa"/>
            <w:tcBorders>
              <w:tl2br w:val="nil"/>
              <w:tr2bl w:val="nil"/>
            </w:tcBorders>
            <w:noWrap w:val="0"/>
            <w:vAlign w:val="center"/>
          </w:tcPr>
          <w:p>
            <w:pPr>
              <w:pStyle w:val="52"/>
              <w:jc w:val="center"/>
              <w:rPr>
                <w:rFonts w:hAnsi="宋体"/>
                <w:color w:val="000000"/>
                <w:sz w:val="18"/>
                <w:szCs w:val="18"/>
              </w:rPr>
            </w:pPr>
            <w:r>
              <w:rPr>
                <w:rFonts w:hint="eastAsia" w:hAnsi="宋体"/>
                <w:color w:val="000000"/>
                <w:sz w:val="18"/>
                <w:szCs w:val="18"/>
              </w:rPr>
              <w:t>6</w:t>
            </w:r>
          </w:p>
        </w:tc>
        <w:tc>
          <w:tcPr>
            <w:tcW w:w="2649" w:type="dxa"/>
            <w:tcBorders>
              <w:tl2br w:val="nil"/>
              <w:tr2bl w:val="nil"/>
            </w:tcBorders>
            <w:noWrap w:val="0"/>
            <w:vAlign w:val="center"/>
          </w:tcPr>
          <w:p>
            <w:pPr>
              <w:pStyle w:val="52"/>
              <w:jc w:val="center"/>
              <w:rPr>
                <w:rFonts w:hAnsi="宋体"/>
                <w:color w:val="000000"/>
                <w:sz w:val="18"/>
                <w:szCs w:val="18"/>
              </w:rPr>
            </w:pPr>
            <w:r>
              <w:rPr>
                <w:rFonts w:hint="eastAsia" w:hAnsi="宋体"/>
                <w:color w:val="000000"/>
                <w:sz w:val="18"/>
                <w:szCs w:val="18"/>
              </w:rPr>
              <w:t>噪声</w:t>
            </w:r>
          </w:p>
        </w:tc>
        <w:tc>
          <w:tcPr>
            <w:tcW w:w="2476" w:type="dxa"/>
            <w:tcBorders>
              <w:tl2br w:val="nil"/>
              <w:tr2bl w:val="nil"/>
            </w:tcBorders>
            <w:noWrap w:val="0"/>
            <w:vAlign w:val="center"/>
          </w:tcPr>
          <w:p>
            <w:pPr>
              <w:pStyle w:val="52"/>
              <w:jc w:val="center"/>
              <w:rPr>
                <w:rFonts w:hAnsi="宋体"/>
                <w:color w:val="000000"/>
                <w:sz w:val="18"/>
                <w:szCs w:val="18"/>
              </w:rPr>
            </w:pPr>
            <w:r>
              <w:rPr>
                <w:rFonts w:hint="eastAsia" w:hAnsi="宋体"/>
                <w:color w:val="000000"/>
                <w:sz w:val="18"/>
                <w:szCs w:val="18"/>
              </w:rPr>
              <w:t>30</w:t>
            </w:r>
            <w:r>
              <w:rPr>
                <w:rFonts w:hint="eastAsia" w:hAnsi="宋体"/>
                <w:color w:val="000000"/>
                <w:sz w:val="18"/>
                <w:szCs w:val="18"/>
                <w:vertAlign w:val="subscript"/>
              </w:rPr>
              <w:t xml:space="preserve"> </w:t>
            </w:r>
            <w:r>
              <w:rPr>
                <w:rFonts w:hint="eastAsia" w:hAnsi="宋体"/>
                <w:color w:val="000000"/>
                <w:sz w:val="18"/>
                <w:szCs w:val="18"/>
              </w:rPr>
              <w:t>dB（A）～130</w:t>
            </w:r>
            <w:r>
              <w:rPr>
                <w:rFonts w:hint="eastAsia" w:hAnsi="宋体"/>
                <w:color w:val="000000"/>
                <w:sz w:val="18"/>
                <w:szCs w:val="18"/>
                <w:vertAlign w:val="subscript"/>
              </w:rPr>
              <w:t xml:space="preserve"> </w:t>
            </w:r>
            <w:r>
              <w:rPr>
                <w:rFonts w:hint="eastAsia" w:hAnsi="宋体"/>
                <w:color w:val="000000"/>
                <w:sz w:val="18"/>
                <w:szCs w:val="18"/>
              </w:rPr>
              <w:t>dB（A）</w:t>
            </w:r>
          </w:p>
        </w:tc>
        <w:tc>
          <w:tcPr>
            <w:tcW w:w="3105" w:type="dxa"/>
            <w:tcBorders>
              <w:tl2br w:val="nil"/>
              <w:tr2bl w:val="nil"/>
            </w:tcBorders>
            <w:noWrap w:val="0"/>
            <w:vAlign w:val="center"/>
          </w:tcPr>
          <w:p>
            <w:pPr>
              <w:pStyle w:val="52"/>
              <w:jc w:val="center"/>
              <w:rPr>
                <w:rFonts w:hAnsi="宋体"/>
                <w:color w:val="000000"/>
                <w:sz w:val="18"/>
                <w:szCs w:val="18"/>
              </w:rPr>
            </w:pPr>
            <w:r>
              <w:rPr>
                <w:rFonts w:hint="eastAsia" w:hAnsi="宋体"/>
                <w:color w:val="000000"/>
                <w:sz w:val="18"/>
                <w:szCs w:val="18"/>
              </w:rPr>
              <w:t>2级</w:t>
            </w:r>
          </w:p>
        </w:tc>
      </w:tr>
    </w:tbl>
    <w:p>
      <w:pPr>
        <w:pStyle w:val="95"/>
        <w:spacing w:before="312" w:beforeLines="100" w:after="312" w:afterLines="100"/>
        <w:rPr>
          <w:rFonts w:ascii="宋体" w:hAnsi="宋体"/>
          <w:color w:val="000000"/>
        </w:rPr>
      </w:pPr>
      <w:bookmarkStart w:id="68" w:name="_Toc400633523"/>
      <w:bookmarkStart w:id="69" w:name="_Toc23337"/>
      <w:r>
        <w:rPr>
          <w:rFonts w:hint="eastAsia" w:ascii="宋体" w:hAnsi="宋体"/>
          <w:color w:val="000000"/>
        </w:rPr>
        <w:t>初次鉴定</w:t>
      </w:r>
      <w:bookmarkEnd w:id="68"/>
      <w:bookmarkEnd w:id="69"/>
    </w:p>
    <w:p>
      <w:pPr>
        <w:pStyle w:val="53"/>
        <w:spacing w:before="156" w:beforeLines="50" w:after="156" w:afterLines="50"/>
        <w:ind w:left="0"/>
        <w:rPr>
          <w:color w:val="000000"/>
        </w:rPr>
      </w:pPr>
      <w:bookmarkStart w:id="70" w:name="_Toc23231"/>
      <w:r>
        <w:rPr>
          <w:rFonts w:hint="eastAsia"/>
          <w:color w:val="000000"/>
        </w:rPr>
        <w:t>一致性检查</w:t>
      </w:r>
      <w:bookmarkEnd w:id="70"/>
    </w:p>
    <w:p>
      <w:pPr>
        <w:pStyle w:val="91"/>
        <w:spacing w:before="156" w:beforeLines="50" w:after="156" w:afterLines="50"/>
        <w:ind w:left="0"/>
        <w:rPr>
          <w:color w:val="000000"/>
        </w:rPr>
      </w:pPr>
      <w:r>
        <w:rPr>
          <w:rFonts w:hint="eastAsia"/>
          <w:color w:val="000000"/>
        </w:rPr>
        <w:t>检查内容和方法</w:t>
      </w:r>
    </w:p>
    <w:p>
      <w:pPr>
        <w:pStyle w:val="61"/>
        <w:numPr>
          <w:ilvl w:val="0"/>
          <w:numId w:val="0"/>
        </w:numPr>
        <w:ind w:firstLine="420" w:firstLineChars="200"/>
        <w:jc w:val="both"/>
        <w:rPr>
          <w:rFonts w:ascii="宋体" w:eastAsia="宋体"/>
          <w:color w:val="000000"/>
          <w:szCs w:val="21"/>
        </w:rPr>
      </w:pPr>
      <w:r>
        <w:rPr>
          <w:rFonts w:hint="eastAsia" w:ascii="宋体" w:hAnsi="宋体" w:eastAsia="宋体" w:cs="宋体"/>
          <w:color w:val="000000"/>
        </w:rPr>
        <w:t>一致性检查的项目、允许变化的限制范围及检查方法见表2。制造商填报的产品规格表的设计值应与其提供的产品执行标准、产品使用说明书所描述的产品技术规格值相一致。对照产品规格表的设计值对样机的相应项目进行一致性检查。</w:t>
      </w:r>
    </w:p>
    <w:p>
      <w:pPr>
        <w:pStyle w:val="61"/>
        <w:spacing w:before="156" w:beforeLines="50" w:after="156" w:afterLines="50"/>
        <w:ind w:left="0"/>
        <w:rPr>
          <w:color w:val="000000"/>
        </w:rPr>
      </w:pPr>
      <w:r>
        <w:rPr>
          <w:rFonts w:hint="eastAsia"/>
          <w:color w:val="000000"/>
        </w:rPr>
        <w:t>一致性检查项目、允许变化的限制范围及检查方法</w:t>
      </w:r>
    </w:p>
    <w:tbl>
      <w:tblPr>
        <w:tblStyle w:val="31"/>
        <w:tblW w:w="9241" w:type="dxa"/>
        <w:jc w:val="center"/>
        <w:tblInd w:w="0" w:type="dxa"/>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108" w:type="dxa"/>
          <w:bottom w:w="0" w:type="dxa"/>
          <w:right w:w="108" w:type="dxa"/>
        </w:tblCellMar>
      </w:tblPr>
      <w:tblGrid>
        <w:gridCol w:w="701"/>
        <w:gridCol w:w="2379"/>
        <w:gridCol w:w="2646"/>
        <w:gridCol w:w="3515"/>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108" w:type="dxa"/>
            <w:bottom w:w="0" w:type="dxa"/>
            <w:right w:w="108" w:type="dxa"/>
          </w:tblCellMar>
        </w:tblPrEx>
        <w:trPr>
          <w:trHeight w:val="257" w:hRule="atLeast"/>
          <w:jc w:val="center"/>
        </w:trPr>
        <w:tc>
          <w:tcPr>
            <w:tcW w:w="701" w:type="dxa"/>
            <w:tcBorders>
              <w:bottom w:val="single" w:color="000000" w:sz="8" w:space="0"/>
            </w:tcBorders>
            <w:noWrap w:val="0"/>
            <w:vAlign w:val="center"/>
          </w:tcPr>
          <w:p>
            <w:pPr>
              <w:pStyle w:val="50"/>
              <w:tabs>
                <w:tab w:val="center" w:pos="4201"/>
                <w:tab w:val="right" w:leader="dot" w:pos="9298"/>
              </w:tabs>
              <w:ind w:firstLine="0" w:firstLineChars="0"/>
              <w:jc w:val="center"/>
              <w:rPr>
                <w:rFonts w:hAnsi="宋体" w:cs="宋体"/>
                <w:color w:val="000000"/>
                <w:sz w:val="18"/>
                <w:szCs w:val="18"/>
              </w:rPr>
            </w:pPr>
            <w:bookmarkStart w:id="71" w:name="OLE_LINK19" w:colFirst="0" w:colLast="3"/>
            <w:r>
              <w:rPr>
                <w:rFonts w:hint="eastAsia" w:hAnsi="宋体" w:cs="宋体"/>
                <w:color w:val="000000"/>
                <w:sz w:val="18"/>
                <w:szCs w:val="18"/>
              </w:rPr>
              <w:t>序号</w:t>
            </w:r>
          </w:p>
        </w:tc>
        <w:tc>
          <w:tcPr>
            <w:tcW w:w="2379" w:type="dxa"/>
            <w:tcBorders>
              <w:bottom w:val="single" w:color="000000" w:sz="8" w:space="0"/>
            </w:tcBorders>
            <w:noWrap w:val="0"/>
            <w:vAlign w:val="center"/>
          </w:tcPr>
          <w:p>
            <w:pPr>
              <w:pStyle w:val="50"/>
              <w:tabs>
                <w:tab w:val="center" w:pos="4201"/>
                <w:tab w:val="right" w:leader="dot" w:pos="9298"/>
              </w:tabs>
              <w:spacing w:line="0" w:lineRule="atLeast"/>
              <w:ind w:firstLine="0" w:firstLineChars="0"/>
              <w:jc w:val="center"/>
              <w:rPr>
                <w:rFonts w:hAnsi="宋体" w:cs="宋体"/>
                <w:color w:val="000000"/>
                <w:sz w:val="18"/>
                <w:szCs w:val="18"/>
              </w:rPr>
            </w:pPr>
            <w:r>
              <w:rPr>
                <w:rFonts w:hint="eastAsia" w:hAnsi="宋体" w:cs="宋体"/>
                <w:color w:val="000000"/>
                <w:sz w:val="18"/>
                <w:szCs w:val="18"/>
              </w:rPr>
              <w:t>检查项目</w:t>
            </w:r>
          </w:p>
        </w:tc>
        <w:tc>
          <w:tcPr>
            <w:tcW w:w="2646" w:type="dxa"/>
            <w:tcBorders>
              <w:bottom w:val="single" w:color="000000" w:sz="8" w:space="0"/>
            </w:tcBorders>
            <w:noWrap w:val="0"/>
            <w:vAlign w:val="center"/>
          </w:tcPr>
          <w:p>
            <w:pPr>
              <w:pStyle w:val="50"/>
              <w:tabs>
                <w:tab w:val="center" w:pos="4201"/>
                <w:tab w:val="right" w:leader="dot" w:pos="9298"/>
              </w:tabs>
              <w:spacing w:line="0" w:lineRule="atLeast"/>
              <w:ind w:firstLine="0" w:firstLineChars="0"/>
              <w:jc w:val="center"/>
              <w:rPr>
                <w:rFonts w:hAnsi="宋体" w:cs="宋体"/>
                <w:color w:val="000000"/>
                <w:sz w:val="18"/>
                <w:szCs w:val="18"/>
              </w:rPr>
            </w:pPr>
            <w:r>
              <w:rPr>
                <w:rFonts w:hint="eastAsia" w:hAnsi="宋体" w:cs="宋体"/>
                <w:color w:val="000000"/>
                <w:sz w:val="18"/>
                <w:szCs w:val="18"/>
              </w:rPr>
              <w:t>限制范围</w:t>
            </w:r>
          </w:p>
        </w:tc>
        <w:tc>
          <w:tcPr>
            <w:tcW w:w="3515" w:type="dxa"/>
            <w:tcBorders>
              <w:bottom w:val="single" w:color="000000" w:sz="8" w:space="0"/>
            </w:tcBorders>
            <w:noWrap w:val="0"/>
            <w:vAlign w:val="center"/>
          </w:tcPr>
          <w:p>
            <w:pPr>
              <w:pStyle w:val="50"/>
              <w:tabs>
                <w:tab w:val="center" w:pos="4201"/>
                <w:tab w:val="right" w:leader="dot" w:pos="9298"/>
              </w:tabs>
              <w:spacing w:line="0" w:lineRule="atLeast"/>
              <w:ind w:firstLine="0" w:firstLineChars="0"/>
              <w:jc w:val="center"/>
              <w:rPr>
                <w:rFonts w:hAnsi="宋体" w:cs="宋体"/>
                <w:color w:val="000000"/>
                <w:sz w:val="18"/>
                <w:szCs w:val="18"/>
              </w:rPr>
            </w:pPr>
            <w:r>
              <w:rPr>
                <w:rFonts w:hint="eastAsia" w:hAnsi="宋体" w:cs="宋体"/>
                <w:color w:val="000000"/>
                <w:sz w:val="18"/>
                <w:szCs w:val="18"/>
              </w:rPr>
              <w:t>检查方法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108" w:type="dxa"/>
            <w:bottom w:w="0" w:type="dxa"/>
            <w:right w:w="108" w:type="dxa"/>
          </w:tblCellMar>
        </w:tblPrEx>
        <w:trPr>
          <w:trHeight w:val="222" w:hRule="atLeast"/>
          <w:jc w:val="center"/>
        </w:trPr>
        <w:tc>
          <w:tcPr>
            <w:tcW w:w="701" w:type="dxa"/>
            <w:tcBorders>
              <w:top w:val="single" w:color="000000" w:sz="8" w:space="0"/>
              <w:tl2br w:val="nil"/>
              <w:tr2bl w:val="nil"/>
            </w:tcBorders>
            <w:noWrap w:val="0"/>
            <w:vAlign w:val="center"/>
          </w:tcPr>
          <w:p>
            <w:pPr>
              <w:pStyle w:val="50"/>
              <w:tabs>
                <w:tab w:val="center" w:pos="4201"/>
                <w:tab w:val="right" w:leader="dot" w:pos="9298"/>
              </w:tabs>
              <w:ind w:firstLine="0" w:firstLineChars="0"/>
              <w:jc w:val="center"/>
              <w:rPr>
                <w:rFonts w:hAnsi="宋体" w:cs="宋体"/>
                <w:color w:val="000000"/>
                <w:sz w:val="18"/>
                <w:szCs w:val="18"/>
              </w:rPr>
            </w:pPr>
            <w:bookmarkStart w:id="72" w:name="OLE_LINK51" w:colFirst="1" w:colLast="1"/>
            <w:r>
              <w:rPr>
                <w:rFonts w:hint="eastAsia" w:hAnsi="宋体" w:cs="宋体"/>
                <w:color w:val="000000"/>
                <w:sz w:val="18"/>
                <w:szCs w:val="18"/>
              </w:rPr>
              <w:t>1</w:t>
            </w:r>
          </w:p>
        </w:tc>
        <w:tc>
          <w:tcPr>
            <w:tcW w:w="2379" w:type="dxa"/>
            <w:tcBorders>
              <w:top w:val="single" w:color="000000" w:sz="8" w:space="0"/>
              <w:tl2br w:val="nil"/>
              <w:tr2bl w:val="nil"/>
            </w:tcBorders>
            <w:noWrap w:val="0"/>
            <w:vAlign w:val="center"/>
          </w:tcPr>
          <w:p>
            <w:pPr>
              <w:pStyle w:val="50"/>
              <w:tabs>
                <w:tab w:val="center" w:pos="4201"/>
                <w:tab w:val="right" w:leader="dot" w:pos="9298"/>
              </w:tabs>
              <w:ind w:firstLine="0" w:firstLineChars="0"/>
              <w:rPr>
                <w:rFonts w:hint="eastAsia" w:hAnsi="宋体" w:eastAsia="宋体" w:cs="宋体"/>
                <w:color w:val="000000"/>
                <w:sz w:val="18"/>
                <w:szCs w:val="18"/>
                <w:lang w:val="en-US" w:eastAsia="zh-CN"/>
              </w:rPr>
            </w:pPr>
            <w:r>
              <w:rPr>
                <w:rFonts w:hint="eastAsia" w:hAnsi="宋体" w:cs="宋体"/>
                <w:color w:val="000000"/>
                <w:sz w:val="18"/>
                <w:szCs w:val="18"/>
              </w:rPr>
              <w:t>型号</w:t>
            </w:r>
            <w:r>
              <w:rPr>
                <w:rFonts w:hint="eastAsia" w:hAnsi="宋体" w:cs="宋体"/>
                <w:color w:val="000000"/>
                <w:sz w:val="18"/>
                <w:szCs w:val="18"/>
                <w:lang w:val="en-US" w:eastAsia="zh-CN"/>
              </w:rPr>
              <w:t>名称</w:t>
            </w:r>
          </w:p>
        </w:tc>
        <w:tc>
          <w:tcPr>
            <w:tcW w:w="2646" w:type="dxa"/>
            <w:tcBorders>
              <w:top w:val="single" w:color="000000" w:sz="8" w:space="0"/>
              <w:tl2br w:val="nil"/>
              <w:tr2bl w:val="nil"/>
            </w:tcBorders>
            <w:noWrap w:val="0"/>
            <w:vAlign w:val="center"/>
          </w:tcPr>
          <w:p>
            <w:pPr>
              <w:pStyle w:val="50"/>
              <w:tabs>
                <w:tab w:val="center" w:pos="4201"/>
                <w:tab w:val="right" w:leader="dot" w:pos="9298"/>
              </w:tabs>
              <w:ind w:firstLine="0" w:firstLineChars="0"/>
              <w:jc w:val="center"/>
              <w:rPr>
                <w:rFonts w:hAnsi="宋体" w:cs="宋体"/>
                <w:color w:val="000000"/>
                <w:sz w:val="18"/>
                <w:szCs w:val="18"/>
              </w:rPr>
            </w:pPr>
            <w:r>
              <w:rPr>
                <w:rFonts w:hint="eastAsia" w:hAnsi="宋体" w:cs="宋体"/>
                <w:color w:val="000000"/>
                <w:sz w:val="18"/>
                <w:szCs w:val="18"/>
              </w:rPr>
              <w:t>一致</w:t>
            </w:r>
          </w:p>
        </w:tc>
        <w:tc>
          <w:tcPr>
            <w:tcW w:w="3515" w:type="dxa"/>
            <w:tcBorders>
              <w:top w:val="single" w:color="000000" w:sz="8" w:space="0"/>
              <w:tl2br w:val="nil"/>
              <w:tr2bl w:val="nil"/>
            </w:tcBorders>
            <w:noWrap w:val="0"/>
            <w:vAlign w:val="center"/>
          </w:tcPr>
          <w:p>
            <w:pPr>
              <w:pStyle w:val="50"/>
              <w:tabs>
                <w:tab w:val="center" w:pos="4201"/>
                <w:tab w:val="right" w:leader="dot" w:pos="9298"/>
              </w:tabs>
              <w:ind w:firstLine="0" w:firstLineChars="0"/>
              <w:jc w:val="center"/>
              <w:rPr>
                <w:rFonts w:hAnsi="宋体" w:cs="宋体"/>
                <w:color w:val="000000"/>
                <w:sz w:val="18"/>
                <w:szCs w:val="18"/>
              </w:rPr>
            </w:pPr>
            <w:r>
              <w:rPr>
                <w:rFonts w:hint="eastAsia" w:hAnsi="宋体" w:cs="宋体"/>
                <w:color w:val="000000"/>
                <w:sz w:val="18"/>
                <w:szCs w:val="18"/>
              </w:rPr>
              <w:t>核对</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108" w:type="dxa"/>
            <w:bottom w:w="0" w:type="dxa"/>
            <w:right w:w="108" w:type="dxa"/>
          </w:tblCellMar>
        </w:tblPrEx>
        <w:trPr>
          <w:trHeight w:val="224" w:hRule="atLeast"/>
          <w:jc w:val="center"/>
        </w:trPr>
        <w:tc>
          <w:tcPr>
            <w:tcW w:w="701" w:type="dxa"/>
            <w:tcBorders>
              <w:tl2br w:val="nil"/>
              <w:tr2bl w:val="nil"/>
            </w:tcBorders>
            <w:noWrap w:val="0"/>
            <w:vAlign w:val="center"/>
          </w:tcPr>
          <w:p>
            <w:pPr>
              <w:pStyle w:val="50"/>
              <w:tabs>
                <w:tab w:val="center" w:pos="4201"/>
                <w:tab w:val="right" w:leader="dot" w:pos="9298"/>
              </w:tabs>
              <w:ind w:firstLine="0" w:firstLineChars="0"/>
              <w:jc w:val="center"/>
              <w:rPr>
                <w:rFonts w:hAnsi="宋体" w:cs="宋体"/>
                <w:color w:val="000000"/>
                <w:sz w:val="18"/>
                <w:szCs w:val="18"/>
              </w:rPr>
            </w:pPr>
            <w:r>
              <w:rPr>
                <w:rFonts w:hint="eastAsia" w:hAnsi="宋体" w:cs="宋体"/>
                <w:color w:val="000000"/>
                <w:sz w:val="18"/>
                <w:szCs w:val="18"/>
              </w:rPr>
              <w:t>2</w:t>
            </w:r>
          </w:p>
        </w:tc>
        <w:tc>
          <w:tcPr>
            <w:tcW w:w="2379" w:type="dxa"/>
            <w:tcBorders>
              <w:tl2br w:val="nil"/>
              <w:tr2bl w:val="nil"/>
            </w:tcBorders>
            <w:noWrap w:val="0"/>
            <w:vAlign w:val="center"/>
          </w:tcPr>
          <w:p>
            <w:pPr>
              <w:rPr>
                <w:rFonts w:hAnsi="宋体" w:cs="宋体"/>
                <w:color w:val="000000"/>
                <w:sz w:val="18"/>
                <w:szCs w:val="18"/>
              </w:rPr>
            </w:pPr>
            <w:r>
              <w:rPr>
                <w:rFonts w:hint="eastAsia" w:ascii="宋体" w:hAnsi="宋体" w:cs="宋体"/>
                <w:color w:val="000000"/>
                <w:sz w:val="18"/>
                <w:szCs w:val="18"/>
              </w:rPr>
              <w:t>配套动力</w:t>
            </w:r>
          </w:p>
        </w:tc>
        <w:tc>
          <w:tcPr>
            <w:tcW w:w="2646" w:type="dxa"/>
            <w:tcBorders>
              <w:tl2br w:val="nil"/>
              <w:tr2bl w:val="nil"/>
            </w:tcBorders>
            <w:noWrap w:val="0"/>
            <w:vAlign w:val="center"/>
          </w:tcPr>
          <w:p>
            <w:pPr>
              <w:pStyle w:val="50"/>
              <w:tabs>
                <w:tab w:val="center" w:pos="4201"/>
                <w:tab w:val="right" w:leader="dot" w:pos="9298"/>
              </w:tabs>
              <w:ind w:firstLine="0" w:firstLineChars="0"/>
              <w:jc w:val="center"/>
              <w:rPr>
                <w:rFonts w:hAnsi="宋体" w:cs="宋体"/>
                <w:color w:val="000000"/>
                <w:sz w:val="18"/>
                <w:szCs w:val="18"/>
              </w:rPr>
            </w:pPr>
            <w:r>
              <w:rPr>
                <w:rFonts w:hint="eastAsia" w:hAnsi="宋体" w:cs="宋体"/>
                <w:color w:val="000000"/>
                <w:sz w:val="18"/>
                <w:szCs w:val="18"/>
              </w:rPr>
              <w:t>一致</w:t>
            </w:r>
          </w:p>
        </w:tc>
        <w:tc>
          <w:tcPr>
            <w:tcW w:w="3515" w:type="dxa"/>
            <w:tcBorders>
              <w:tl2br w:val="nil"/>
              <w:tr2bl w:val="nil"/>
            </w:tcBorders>
            <w:noWrap w:val="0"/>
            <w:vAlign w:val="center"/>
          </w:tcPr>
          <w:p>
            <w:pPr>
              <w:pStyle w:val="50"/>
              <w:tabs>
                <w:tab w:val="center" w:pos="4201"/>
                <w:tab w:val="right" w:leader="dot" w:pos="9298"/>
              </w:tabs>
              <w:ind w:firstLine="0" w:firstLineChars="0"/>
              <w:jc w:val="center"/>
              <w:rPr>
                <w:rFonts w:hAnsi="宋体" w:cs="宋体"/>
                <w:color w:val="000000"/>
                <w:sz w:val="18"/>
                <w:szCs w:val="18"/>
              </w:rPr>
            </w:pPr>
            <w:r>
              <w:rPr>
                <w:rFonts w:hint="eastAsia" w:hAnsi="宋体" w:cs="宋体"/>
                <w:color w:val="000000"/>
                <w:sz w:val="18"/>
                <w:szCs w:val="18"/>
              </w:rPr>
              <w:t>核对</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108" w:type="dxa"/>
            <w:bottom w:w="0" w:type="dxa"/>
            <w:right w:w="108" w:type="dxa"/>
          </w:tblCellMar>
        </w:tblPrEx>
        <w:trPr>
          <w:trHeight w:val="224" w:hRule="atLeast"/>
          <w:jc w:val="center"/>
        </w:trPr>
        <w:tc>
          <w:tcPr>
            <w:tcW w:w="701" w:type="dxa"/>
            <w:tcBorders>
              <w:tl2br w:val="nil"/>
              <w:tr2bl w:val="nil"/>
            </w:tcBorders>
            <w:noWrap w:val="0"/>
            <w:vAlign w:val="center"/>
          </w:tcPr>
          <w:p>
            <w:pPr>
              <w:pStyle w:val="50"/>
              <w:tabs>
                <w:tab w:val="center" w:pos="4201"/>
                <w:tab w:val="right" w:leader="dot" w:pos="9298"/>
              </w:tabs>
              <w:ind w:firstLine="0" w:firstLineChars="0"/>
              <w:jc w:val="center"/>
              <w:rPr>
                <w:rFonts w:hAnsi="宋体" w:cs="宋体"/>
                <w:color w:val="000000"/>
                <w:sz w:val="18"/>
                <w:szCs w:val="18"/>
              </w:rPr>
            </w:pPr>
            <w:r>
              <w:rPr>
                <w:rFonts w:hint="eastAsia" w:hAnsi="宋体" w:cs="宋体"/>
                <w:color w:val="000000"/>
                <w:sz w:val="18"/>
                <w:szCs w:val="18"/>
              </w:rPr>
              <w:t>3</w:t>
            </w:r>
          </w:p>
        </w:tc>
        <w:tc>
          <w:tcPr>
            <w:tcW w:w="2379" w:type="dxa"/>
            <w:tcBorders>
              <w:tl2br w:val="nil"/>
              <w:tr2bl w:val="nil"/>
            </w:tcBorders>
            <w:noWrap w:val="0"/>
            <w:vAlign w:val="center"/>
          </w:tcPr>
          <w:p>
            <w:pPr>
              <w:pStyle w:val="50"/>
              <w:tabs>
                <w:tab w:val="center" w:pos="4201"/>
                <w:tab w:val="right" w:leader="dot" w:pos="9298"/>
              </w:tabs>
              <w:ind w:firstLine="0" w:firstLineChars="0"/>
              <w:rPr>
                <w:rFonts w:ascii="宋体" w:hAnsi="宋体" w:cs="宋体"/>
                <w:color w:val="000000"/>
                <w:sz w:val="18"/>
                <w:szCs w:val="18"/>
              </w:rPr>
            </w:pPr>
            <w:r>
              <w:rPr>
                <w:rFonts w:hint="eastAsia" w:hAnsi="宋体" w:cs="宋体"/>
                <w:color w:val="000000"/>
                <w:sz w:val="18"/>
                <w:szCs w:val="18"/>
              </w:rPr>
              <w:t>喂入方式</w:t>
            </w:r>
          </w:p>
        </w:tc>
        <w:tc>
          <w:tcPr>
            <w:tcW w:w="2646" w:type="dxa"/>
            <w:tcBorders>
              <w:tl2br w:val="nil"/>
              <w:tr2bl w:val="nil"/>
            </w:tcBorders>
            <w:noWrap w:val="0"/>
            <w:vAlign w:val="center"/>
          </w:tcPr>
          <w:p>
            <w:pPr>
              <w:pStyle w:val="50"/>
              <w:tabs>
                <w:tab w:val="center" w:pos="4201"/>
                <w:tab w:val="right" w:leader="dot" w:pos="9298"/>
              </w:tabs>
              <w:ind w:firstLine="0" w:firstLineChars="0"/>
              <w:jc w:val="center"/>
              <w:rPr>
                <w:rFonts w:hAnsi="宋体" w:cs="宋体"/>
                <w:color w:val="000000"/>
                <w:sz w:val="18"/>
                <w:szCs w:val="18"/>
              </w:rPr>
            </w:pPr>
            <w:r>
              <w:rPr>
                <w:rFonts w:hint="eastAsia" w:hAnsi="宋体" w:cs="宋体"/>
                <w:color w:val="000000"/>
                <w:sz w:val="18"/>
                <w:szCs w:val="18"/>
              </w:rPr>
              <w:t>一致</w:t>
            </w:r>
          </w:p>
        </w:tc>
        <w:tc>
          <w:tcPr>
            <w:tcW w:w="3515" w:type="dxa"/>
            <w:tcBorders>
              <w:tl2br w:val="nil"/>
              <w:tr2bl w:val="nil"/>
            </w:tcBorders>
            <w:noWrap w:val="0"/>
            <w:vAlign w:val="center"/>
          </w:tcPr>
          <w:p>
            <w:pPr>
              <w:pStyle w:val="50"/>
              <w:tabs>
                <w:tab w:val="center" w:pos="4201"/>
                <w:tab w:val="right" w:leader="dot" w:pos="9298"/>
              </w:tabs>
              <w:ind w:firstLine="0" w:firstLineChars="0"/>
              <w:jc w:val="center"/>
              <w:rPr>
                <w:rFonts w:hint="eastAsia" w:hAnsi="宋体" w:eastAsia="宋体" w:cs="宋体"/>
                <w:color w:val="000000"/>
                <w:sz w:val="18"/>
                <w:szCs w:val="18"/>
                <w:lang w:eastAsia="zh-CN"/>
              </w:rPr>
            </w:pPr>
            <w:r>
              <w:rPr>
                <w:rFonts w:hint="eastAsia" w:hAnsi="宋体" w:cs="宋体"/>
                <w:color w:val="000000"/>
                <w:sz w:val="18"/>
                <w:szCs w:val="18"/>
              </w:rPr>
              <w:t>核对</w:t>
            </w:r>
            <w:r>
              <w:rPr>
                <w:rFonts w:hint="eastAsia" w:hAnsi="宋体" w:cs="宋体"/>
                <w:color w:val="000000"/>
                <w:sz w:val="18"/>
                <w:szCs w:val="18"/>
                <w:lang w:eastAsia="zh-CN"/>
              </w:rPr>
              <w:t>（</w:t>
            </w:r>
            <w:r>
              <w:rPr>
                <w:rFonts w:hint="eastAsia" w:hAnsi="宋体" w:cs="宋体"/>
                <w:color w:val="000000"/>
                <w:sz w:val="18"/>
                <w:szCs w:val="18"/>
                <w:lang w:val="en-US" w:eastAsia="zh-CN"/>
              </w:rPr>
              <w:t>人工/机械</w:t>
            </w:r>
            <w:r>
              <w:rPr>
                <w:rFonts w:hint="eastAsia" w:hAnsi="宋体" w:cs="宋体"/>
                <w:color w:val="000000"/>
                <w:sz w:val="18"/>
                <w:szCs w:val="18"/>
                <w:lang w:eastAsia="zh-CN"/>
              </w:rPr>
              <w:t>）</w:t>
            </w:r>
          </w:p>
        </w:tc>
      </w:tr>
      <w:bookmarkEnd w:id="71"/>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108" w:type="dxa"/>
            <w:bottom w:w="0" w:type="dxa"/>
            <w:right w:w="108" w:type="dxa"/>
          </w:tblCellMar>
        </w:tblPrEx>
        <w:trPr>
          <w:trHeight w:val="224" w:hRule="atLeast"/>
          <w:jc w:val="center"/>
        </w:trPr>
        <w:tc>
          <w:tcPr>
            <w:tcW w:w="701" w:type="dxa"/>
            <w:tcBorders>
              <w:tl2br w:val="nil"/>
              <w:tr2bl w:val="nil"/>
            </w:tcBorders>
            <w:noWrap w:val="0"/>
            <w:vAlign w:val="center"/>
          </w:tcPr>
          <w:p>
            <w:pPr>
              <w:pStyle w:val="50"/>
              <w:tabs>
                <w:tab w:val="center" w:pos="4201"/>
                <w:tab w:val="right" w:leader="dot" w:pos="9298"/>
              </w:tabs>
              <w:ind w:firstLine="0" w:firstLineChars="0"/>
              <w:jc w:val="center"/>
              <w:rPr>
                <w:rFonts w:hAnsi="宋体" w:cs="宋体"/>
                <w:color w:val="000000"/>
                <w:sz w:val="18"/>
                <w:szCs w:val="18"/>
              </w:rPr>
            </w:pPr>
            <w:bookmarkStart w:id="73" w:name="OLE_LINK4" w:colFirst="2" w:colLast="2"/>
            <w:r>
              <w:rPr>
                <w:rFonts w:hint="eastAsia" w:hAnsi="宋体" w:cs="宋体"/>
                <w:color w:val="000000"/>
                <w:sz w:val="18"/>
                <w:szCs w:val="18"/>
              </w:rPr>
              <w:t>4</w:t>
            </w:r>
          </w:p>
        </w:tc>
        <w:tc>
          <w:tcPr>
            <w:tcW w:w="2379" w:type="dxa"/>
            <w:tcBorders>
              <w:tl2br w:val="nil"/>
              <w:tr2bl w:val="nil"/>
            </w:tcBorders>
            <w:noWrap w:val="0"/>
            <w:vAlign w:val="center"/>
          </w:tcPr>
          <w:p>
            <w:pPr>
              <w:pStyle w:val="50"/>
              <w:tabs>
                <w:tab w:val="center" w:pos="4201"/>
                <w:tab w:val="right" w:leader="dot" w:pos="9298"/>
              </w:tabs>
              <w:ind w:firstLine="0" w:firstLineChars="0"/>
              <w:rPr>
                <w:rFonts w:hAnsi="宋体" w:cs="宋体"/>
                <w:color w:val="000000"/>
                <w:sz w:val="18"/>
                <w:szCs w:val="18"/>
              </w:rPr>
            </w:pPr>
            <w:r>
              <w:rPr>
                <w:rFonts w:hint="eastAsia" w:hAnsi="宋体" w:cs="宋体"/>
                <w:color w:val="000000"/>
                <w:sz w:val="18"/>
                <w:szCs w:val="18"/>
              </w:rPr>
              <w:t>外形尺寸（长×宽×高）</w:t>
            </w:r>
          </w:p>
        </w:tc>
        <w:tc>
          <w:tcPr>
            <w:tcW w:w="2646" w:type="dxa"/>
            <w:tcBorders>
              <w:tl2br w:val="nil"/>
              <w:tr2bl w:val="nil"/>
            </w:tcBorders>
            <w:noWrap w:val="0"/>
            <w:vAlign w:val="center"/>
          </w:tcPr>
          <w:p>
            <w:pPr>
              <w:pStyle w:val="50"/>
              <w:tabs>
                <w:tab w:val="center" w:pos="4201"/>
                <w:tab w:val="right" w:leader="dot" w:pos="9298"/>
              </w:tabs>
              <w:ind w:firstLine="0" w:firstLineChars="0"/>
              <w:jc w:val="center"/>
              <w:rPr>
                <w:rFonts w:hAnsi="宋体" w:cs="宋体"/>
                <w:color w:val="000000"/>
                <w:sz w:val="18"/>
                <w:szCs w:val="18"/>
              </w:rPr>
            </w:pPr>
            <w:r>
              <w:rPr>
                <w:rFonts w:hint="eastAsia" w:hAnsi="宋体" w:cs="宋体"/>
                <w:color w:val="000000"/>
                <w:sz w:val="18"/>
                <w:szCs w:val="18"/>
              </w:rPr>
              <w:t>允许偏差≤</w:t>
            </w:r>
            <w:r>
              <w:rPr>
                <w:rFonts w:hint="eastAsia" w:hAnsi="宋体" w:cs="宋体"/>
                <w:color w:val="000000"/>
                <w:sz w:val="18"/>
                <w:szCs w:val="18"/>
                <w:lang w:val="en-US" w:eastAsia="zh-CN"/>
              </w:rPr>
              <w:t>5</w:t>
            </w:r>
            <w:r>
              <w:rPr>
                <w:rFonts w:hint="eastAsia" w:hAnsi="宋体" w:cs="宋体"/>
                <w:color w:val="000000"/>
                <w:sz w:val="18"/>
                <w:szCs w:val="18"/>
              </w:rPr>
              <w:t>%</w:t>
            </w:r>
          </w:p>
        </w:tc>
        <w:tc>
          <w:tcPr>
            <w:tcW w:w="3515" w:type="dxa"/>
            <w:tcBorders>
              <w:tl2br w:val="nil"/>
              <w:tr2bl w:val="nil"/>
            </w:tcBorders>
            <w:noWrap w:val="0"/>
            <w:vAlign w:val="center"/>
          </w:tcPr>
          <w:p>
            <w:pPr>
              <w:pStyle w:val="50"/>
              <w:tabs>
                <w:tab w:val="center" w:pos="4201"/>
                <w:tab w:val="right" w:leader="dot" w:pos="9298"/>
              </w:tabs>
              <w:ind w:firstLine="0" w:firstLineChars="0"/>
              <w:jc w:val="center"/>
              <w:rPr>
                <w:rFonts w:hAnsi="宋体" w:cs="宋体"/>
                <w:color w:val="000000"/>
                <w:sz w:val="18"/>
                <w:szCs w:val="18"/>
              </w:rPr>
            </w:pPr>
            <w:r>
              <w:rPr>
                <w:rFonts w:hint="eastAsia" w:hAnsi="宋体" w:cs="宋体"/>
                <w:color w:val="000000"/>
                <w:sz w:val="18"/>
                <w:szCs w:val="18"/>
              </w:rPr>
              <w:t>测量（包容样机最小长方体的长、宽、高）</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108" w:type="dxa"/>
            <w:bottom w:w="0" w:type="dxa"/>
            <w:right w:w="108" w:type="dxa"/>
          </w:tblCellMar>
        </w:tblPrEx>
        <w:trPr>
          <w:trHeight w:val="204" w:hRule="atLeast"/>
          <w:jc w:val="center"/>
        </w:trPr>
        <w:tc>
          <w:tcPr>
            <w:tcW w:w="701" w:type="dxa"/>
            <w:tcBorders>
              <w:tl2br w:val="nil"/>
              <w:tr2bl w:val="nil"/>
            </w:tcBorders>
            <w:noWrap w:val="0"/>
            <w:vAlign w:val="center"/>
          </w:tcPr>
          <w:p>
            <w:pPr>
              <w:pStyle w:val="50"/>
              <w:tabs>
                <w:tab w:val="center" w:pos="4201"/>
                <w:tab w:val="right" w:leader="dot" w:pos="9298"/>
              </w:tabs>
              <w:ind w:firstLine="0" w:firstLineChars="0"/>
              <w:jc w:val="center"/>
              <w:rPr>
                <w:rFonts w:hAnsi="宋体" w:cs="宋体"/>
                <w:color w:val="000000"/>
                <w:sz w:val="18"/>
                <w:szCs w:val="18"/>
              </w:rPr>
            </w:pPr>
            <w:r>
              <w:rPr>
                <w:rFonts w:hint="eastAsia" w:hAnsi="宋体" w:cs="宋体"/>
                <w:color w:val="000000"/>
                <w:sz w:val="18"/>
                <w:szCs w:val="18"/>
              </w:rPr>
              <w:t>5</w:t>
            </w:r>
          </w:p>
        </w:tc>
        <w:tc>
          <w:tcPr>
            <w:tcW w:w="2379" w:type="dxa"/>
            <w:tcBorders>
              <w:tl2br w:val="nil"/>
              <w:tr2bl w:val="nil"/>
            </w:tcBorders>
            <w:noWrap w:val="0"/>
            <w:vAlign w:val="center"/>
          </w:tcPr>
          <w:p>
            <w:pPr>
              <w:rPr>
                <w:rFonts w:hAnsi="宋体" w:cs="宋体"/>
                <w:color w:val="000000"/>
                <w:sz w:val="18"/>
                <w:szCs w:val="18"/>
              </w:rPr>
            </w:pPr>
            <w:r>
              <w:rPr>
                <w:rFonts w:hint="eastAsia" w:ascii="宋体" w:hAnsi="宋体" w:cs="宋体"/>
                <w:color w:val="000000"/>
                <w:sz w:val="18"/>
                <w:szCs w:val="18"/>
                <w:lang w:val="en-US" w:eastAsia="zh-CN"/>
              </w:rPr>
              <w:t>滚筒</w:t>
            </w:r>
            <w:r>
              <w:rPr>
                <w:rFonts w:hint="eastAsia" w:ascii="宋体" w:hAnsi="宋体" w:cs="宋体"/>
                <w:color w:val="000000"/>
                <w:sz w:val="18"/>
                <w:szCs w:val="18"/>
              </w:rPr>
              <w:t>型式</w:t>
            </w:r>
          </w:p>
        </w:tc>
        <w:tc>
          <w:tcPr>
            <w:tcW w:w="2646" w:type="dxa"/>
            <w:tcBorders>
              <w:tl2br w:val="nil"/>
              <w:tr2bl w:val="nil"/>
            </w:tcBorders>
            <w:noWrap w:val="0"/>
            <w:vAlign w:val="center"/>
          </w:tcPr>
          <w:p>
            <w:pPr>
              <w:pStyle w:val="50"/>
              <w:tabs>
                <w:tab w:val="center" w:pos="4201"/>
                <w:tab w:val="right" w:leader="dot" w:pos="9298"/>
              </w:tabs>
              <w:ind w:firstLine="0" w:firstLineChars="0"/>
              <w:jc w:val="center"/>
              <w:rPr>
                <w:rFonts w:hAnsi="宋体" w:cs="宋体"/>
                <w:color w:val="000000"/>
                <w:sz w:val="18"/>
                <w:szCs w:val="18"/>
              </w:rPr>
            </w:pPr>
            <w:r>
              <w:rPr>
                <w:rFonts w:hint="eastAsia" w:hAnsi="宋体" w:cs="宋体"/>
                <w:color w:val="000000"/>
                <w:sz w:val="18"/>
                <w:szCs w:val="18"/>
              </w:rPr>
              <w:t>一致</w:t>
            </w:r>
          </w:p>
        </w:tc>
        <w:tc>
          <w:tcPr>
            <w:tcW w:w="3515" w:type="dxa"/>
            <w:tcBorders>
              <w:tl2br w:val="nil"/>
              <w:tr2bl w:val="nil"/>
            </w:tcBorders>
            <w:noWrap w:val="0"/>
            <w:vAlign w:val="center"/>
          </w:tcPr>
          <w:p>
            <w:pPr>
              <w:pStyle w:val="50"/>
              <w:tabs>
                <w:tab w:val="center" w:pos="4201"/>
                <w:tab w:val="right" w:leader="dot" w:pos="9298"/>
              </w:tabs>
              <w:ind w:firstLine="0" w:firstLineChars="0"/>
              <w:jc w:val="center"/>
              <w:rPr>
                <w:rFonts w:hAnsi="宋体" w:cs="宋体"/>
                <w:color w:val="000000"/>
                <w:sz w:val="18"/>
                <w:szCs w:val="18"/>
              </w:rPr>
            </w:pPr>
            <w:r>
              <w:rPr>
                <w:rFonts w:hint="eastAsia" w:hAnsi="宋体" w:cs="宋体"/>
                <w:color w:val="000000"/>
                <w:sz w:val="18"/>
                <w:szCs w:val="18"/>
              </w:rPr>
              <w:t>核对</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108" w:type="dxa"/>
            <w:bottom w:w="0" w:type="dxa"/>
            <w:right w:w="108" w:type="dxa"/>
          </w:tblCellMar>
        </w:tblPrEx>
        <w:trPr>
          <w:trHeight w:val="204" w:hRule="atLeast"/>
          <w:jc w:val="center"/>
        </w:trPr>
        <w:tc>
          <w:tcPr>
            <w:tcW w:w="701" w:type="dxa"/>
            <w:tcBorders>
              <w:tl2br w:val="nil"/>
              <w:tr2bl w:val="nil"/>
            </w:tcBorders>
            <w:noWrap w:val="0"/>
            <w:vAlign w:val="center"/>
          </w:tcPr>
          <w:p>
            <w:pPr>
              <w:pStyle w:val="50"/>
              <w:tabs>
                <w:tab w:val="center" w:pos="4201"/>
                <w:tab w:val="right" w:leader="dot" w:pos="9298"/>
              </w:tabs>
              <w:ind w:firstLine="0" w:firstLineChars="0"/>
              <w:jc w:val="center"/>
              <w:rPr>
                <w:rFonts w:hAnsi="宋体" w:cs="宋体"/>
                <w:color w:val="000000"/>
                <w:sz w:val="18"/>
                <w:szCs w:val="18"/>
              </w:rPr>
            </w:pPr>
            <w:r>
              <w:rPr>
                <w:rFonts w:hint="eastAsia" w:hAnsi="宋体" w:cs="宋体"/>
                <w:color w:val="000000"/>
                <w:sz w:val="18"/>
                <w:szCs w:val="18"/>
              </w:rPr>
              <w:t>6</w:t>
            </w:r>
          </w:p>
        </w:tc>
        <w:tc>
          <w:tcPr>
            <w:tcW w:w="2379" w:type="dxa"/>
            <w:tcBorders>
              <w:tl2br w:val="nil"/>
              <w:tr2bl w:val="nil"/>
            </w:tcBorders>
            <w:noWrap w:val="0"/>
            <w:vAlign w:val="center"/>
          </w:tcPr>
          <w:p>
            <w:pPr>
              <w:rPr>
                <w:rFonts w:ascii="宋体" w:hAnsi="宋体" w:cs="宋体"/>
                <w:color w:val="000000"/>
                <w:sz w:val="18"/>
                <w:szCs w:val="18"/>
              </w:rPr>
            </w:pPr>
            <w:r>
              <w:rPr>
                <w:rFonts w:hint="eastAsia" w:ascii="宋体" w:hAnsi="宋体" w:cs="宋体"/>
                <w:color w:val="000000"/>
                <w:sz w:val="18"/>
                <w:szCs w:val="18"/>
              </w:rPr>
              <w:t>滚筒长度</w:t>
            </w:r>
          </w:p>
        </w:tc>
        <w:tc>
          <w:tcPr>
            <w:tcW w:w="2646" w:type="dxa"/>
            <w:tcBorders>
              <w:tl2br w:val="nil"/>
              <w:tr2bl w:val="nil"/>
            </w:tcBorders>
            <w:noWrap w:val="0"/>
            <w:vAlign w:val="center"/>
          </w:tcPr>
          <w:p>
            <w:pPr>
              <w:pStyle w:val="50"/>
              <w:tabs>
                <w:tab w:val="center" w:pos="4201"/>
                <w:tab w:val="right" w:leader="dot" w:pos="9298"/>
              </w:tabs>
              <w:ind w:firstLine="0" w:firstLineChars="0"/>
              <w:jc w:val="center"/>
              <w:rPr>
                <w:rFonts w:hAnsi="宋体" w:cs="宋体"/>
                <w:color w:val="000000"/>
                <w:sz w:val="18"/>
                <w:szCs w:val="18"/>
              </w:rPr>
            </w:pPr>
            <w:r>
              <w:rPr>
                <w:rFonts w:hint="eastAsia" w:hAnsi="宋体" w:cs="宋体"/>
                <w:color w:val="000000"/>
                <w:sz w:val="18"/>
                <w:szCs w:val="18"/>
              </w:rPr>
              <w:t>允许偏差≤</w:t>
            </w:r>
            <w:r>
              <w:rPr>
                <w:rFonts w:hint="eastAsia" w:hAnsi="宋体" w:cs="宋体"/>
                <w:color w:val="000000"/>
                <w:sz w:val="18"/>
                <w:szCs w:val="18"/>
                <w:lang w:val="en-US" w:eastAsia="zh-CN"/>
              </w:rPr>
              <w:t>3</w:t>
            </w:r>
            <w:r>
              <w:rPr>
                <w:rFonts w:hint="eastAsia" w:hAnsi="宋体" w:cs="宋体"/>
                <w:color w:val="000000"/>
                <w:sz w:val="18"/>
                <w:szCs w:val="18"/>
              </w:rPr>
              <w:t>%</w:t>
            </w:r>
          </w:p>
        </w:tc>
        <w:tc>
          <w:tcPr>
            <w:tcW w:w="3515" w:type="dxa"/>
            <w:tcBorders>
              <w:tl2br w:val="nil"/>
              <w:tr2bl w:val="nil"/>
            </w:tcBorders>
            <w:noWrap w:val="0"/>
            <w:vAlign w:val="center"/>
          </w:tcPr>
          <w:p>
            <w:pPr>
              <w:pStyle w:val="50"/>
              <w:tabs>
                <w:tab w:val="center" w:pos="4201"/>
                <w:tab w:val="right" w:leader="dot" w:pos="9298"/>
              </w:tabs>
              <w:ind w:firstLine="0" w:firstLineChars="0"/>
              <w:jc w:val="center"/>
              <w:rPr>
                <w:rFonts w:hAnsi="宋体" w:cs="宋体"/>
                <w:color w:val="000000"/>
                <w:sz w:val="18"/>
                <w:szCs w:val="18"/>
              </w:rPr>
            </w:pPr>
            <w:r>
              <w:rPr>
                <w:rFonts w:hint="eastAsia" w:hAnsi="宋体" w:cs="宋体"/>
                <w:color w:val="000000"/>
                <w:sz w:val="18"/>
                <w:szCs w:val="18"/>
              </w:rPr>
              <w:t>测量</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108" w:type="dxa"/>
            <w:bottom w:w="0" w:type="dxa"/>
            <w:right w:w="108" w:type="dxa"/>
          </w:tblCellMar>
        </w:tblPrEx>
        <w:trPr>
          <w:trHeight w:val="204" w:hRule="atLeast"/>
          <w:jc w:val="center"/>
        </w:trPr>
        <w:tc>
          <w:tcPr>
            <w:tcW w:w="701" w:type="dxa"/>
            <w:tcBorders>
              <w:tl2br w:val="nil"/>
              <w:tr2bl w:val="nil"/>
            </w:tcBorders>
            <w:noWrap w:val="0"/>
            <w:vAlign w:val="center"/>
          </w:tcPr>
          <w:p>
            <w:pPr>
              <w:pStyle w:val="50"/>
              <w:tabs>
                <w:tab w:val="center" w:pos="4201"/>
                <w:tab w:val="right" w:leader="dot" w:pos="9298"/>
              </w:tabs>
              <w:ind w:firstLine="0" w:firstLineChars="0"/>
              <w:jc w:val="center"/>
              <w:rPr>
                <w:rFonts w:hAnsi="宋体" w:cs="宋体"/>
                <w:color w:val="000000"/>
                <w:sz w:val="18"/>
                <w:szCs w:val="18"/>
              </w:rPr>
            </w:pPr>
            <w:r>
              <w:rPr>
                <w:rFonts w:hint="eastAsia" w:hAnsi="宋体" w:cs="宋体"/>
                <w:color w:val="000000"/>
                <w:sz w:val="18"/>
                <w:szCs w:val="18"/>
              </w:rPr>
              <w:t>7</w:t>
            </w:r>
          </w:p>
        </w:tc>
        <w:tc>
          <w:tcPr>
            <w:tcW w:w="2379" w:type="dxa"/>
            <w:tcBorders>
              <w:tl2br w:val="nil"/>
              <w:tr2bl w:val="nil"/>
            </w:tcBorders>
            <w:noWrap w:val="0"/>
            <w:vAlign w:val="center"/>
          </w:tcPr>
          <w:p>
            <w:pPr>
              <w:rPr>
                <w:rFonts w:ascii="宋体" w:hAnsi="宋体" w:cs="宋体"/>
                <w:color w:val="000000"/>
                <w:sz w:val="18"/>
                <w:szCs w:val="18"/>
              </w:rPr>
            </w:pPr>
            <w:r>
              <w:rPr>
                <w:rFonts w:hint="eastAsia" w:ascii="宋体" w:hAnsi="宋体" w:cs="宋体"/>
                <w:color w:val="000000"/>
                <w:sz w:val="18"/>
                <w:szCs w:val="18"/>
              </w:rPr>
              <w:t>滚筒转速</w:t>
            </w:r>
          </w:p>
        </w:tc>
        <w:tc>
          <w:tcPr>
            <w:tcW w:w="2646" w:type="dxa"/>
            <w:tcBorders>
              <w:tl2br w:val="nil"/>
              <w:tr2bl w:val="nil"/>
            </w:tcBorders>
            <w:noWrap w:val="0"/>
            <w:vAlign w:val="center"/>
          </w:tcPr>
          <w:p>
            <w:pPr>
              <w:pStyle w:val="50"/>
              <w:tabs>
                <w:tab w:val="center" w:pos="4201"/>
                <w:tab w:val="right" w:leader="dot" w:pos="9298"/>
              </w:tabs>
              <w:ind w:firstLine="0" w:firstLineChars="0"/>
              <w:jc w:val="center"/>
              <w:rPr>
                <w:rFonts w:hAnsi="宋体" w:cs="宋体"/>
                <w:color w:val="000000"/>
                <w:sz w:val="18"/>
                <w:szCs w:val="18"/>
              </w:rPr>
            </w:pPr>
            <w:r>
              <w:rPr>
                <w:rFonts w:hint="eastAsia" w:hAnsi="宋体" w:cs="宋体"/>
                <w:color w:val="000000"/>
                <w:sz w:val="18"/>
                <w:szCs w:val="18"/>
              </w:rPr>
              <w:t>允许偏差≤</w:t>
            </w:r>
            <w:r>
              <w:rPr>
                <w:rFonts w:hint="eastAsia" w:hAnsi="宋体" w:cs="宋体"/>
                <w:color w:val="000000"/>
                <w:sz w:val="18"/>
                <w:szCs w:val="18"/>
                <w:lang w:val="en-US" w:eastAsia="zh-CN"/>
              </w:rPr>
              <w:t>3</w:t>
            </w:r>
            <w:r>
              <w:rPr>
                <w:rFonts w:hint="eastAsia" w:hAnsi="宋体" w:cs="宋体"/>
                <w:color w:val="000000"/>
                <w:sz w:val="18"/>
                <w:szCs w:val="18"/>
              </w:rPr>
              <w:t>%</w:t>
            </w:r>
          </w:p>
        </w:tc>
        <w:tc>
          <w:tcPr>
            <w:tcW w:w="3515" w:type="dxa"/>
            <w:tcBorders>
              <w:tl2br w:val="nil"/>
              <w:tr2bl w:val="nil"/>
            </w:tcBorders>
            <w:noWrap w:val="0"/>
            <w:vAlign w:val="center"/>
          </w:tcPr>
          <w:p>
            <w:pPr>
              <w:pStyle w:val="50"/>
              <w:tabs>
                <w:tab w:val="center" w:pos="4201"/>
                <w:tab w:val="right" w:leader="dot" w:pos="9298"/>
              </w:tabs>
              <w:ind w:firstLine="0" w:firstLineChars="0"/>
              <w:jc w:val="center"/>
              <w:rPr>
                <w:rFonts w:hAnsi="宋体" w:cs="宋体"/>
                <w:color w:val="000000"/>
                <w:sz w:val="18"/>
                <w:szCs w:val="18"/>
              </w:rPr>
            </w:pPr>
            <w:r>
              <w:rPr>
                <w:rFonts w:hint="eastAsia" w:hAnsi="宋体" w:cs="宋体"/>
                <w:color w:val="000000"/>
                <w:sz w:val="18"/>
                <w:szCs w:val="18"/>
              </w:rPr>
              <w:t>测量</w:t>
            </w:r>
            <w:r>
              <w:rPr>
                <w:rFonts w:hint="eastAsia"/>
                <w:color w:val="000000"/>
                <w:sz w:val="18"/>
                <w:szCs w:val="18"/>
              </w:rPr>
              <w:t>（在空载状态下，测</w:t>
            </w:r>
            <w:r>
              <w:rPr>
                <w:color w:val="000000"/>
                <w:sz w:val="18"/>
                <w:szCs w:val="18"/>
              </w:rPr>
              <w:t>3</w:t>
            </w:r>
            <w:r>
              <w:rPr>
                <w:rFonts w:hint="eastAsia"/>
                <w:color w:val="000000"/>
                <w:sz w:val="18"/>
                <w:szCs w:val="18"/>
              </w:rPr>
              <w:t>次，取平均值）</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108" w:type="dxa"/>
            <w:bottom w:w="0" w:type="dxa"/>
            <w:right w:w="108" w:type="dxa"/>
          </w:tblCellMar>
        </w:tblPrEx>
        <w:trPr>
          <w:trHeight w:val="204" w:hRule="atLeast"/>
          <w:jc w:val="center"/>
        </w:trPr>
        <w:tc>
          <w:tcPr>
            <w:tcW w:w="701" w:type="dxa"/>
            <w:tcBorders>
              <w:tl2br w:val="nil"/>
              <w:tr2bl w:val="nil"/>
            </w:tcBorders>
            <w:noWrap w:val="0"/>
            <w:vAlign w:val="center"/>
          </w:tcPr>
          <w:p>
            <w:pPr>
              <w:pStyle w:val="50"/>
              <w:tabs>
                <w:tab w:val="center" w:pos="4201"/>
                <w:tab w:val="right" w:leader="dot" w:pos="9298"/>
              </w:tabs>
              <w:ind w:firstLine="0" w:firstLineChars="0"/>
              <w:jc w:val="center"/>
              <w:rPr>
                <w:rFonts w:hint="eastAsia" w:hAnsi="宋体" w:cs="宋体"/>
                <w:color w:val="000000"/>
                <w:sz w:val="18"/>
                <w:szCs w:val="18"/>
              </w:rPr>
            </w:pPr>
            <w:r>
              <w:rPr>
                <w:rFonts w:hint="eastAsia" w:hAnsi="宋体" w:cs="宋体"/>
                <w:color w:val="000000"/>
                <w:sz w:val="18"/>
                <w:szCs w:val="18"/>
                <w:lang w:val="en-US" w:eastAsia="zh-CN"/>
              </w:rPr>
              <w:t>8</w:t>
            </w:r>
          </w:p>
        </w:tc>
        <w:tc>
          <w:tcPr>
            <w:tcW w:w="2379" w:type="dxa"/>
            <w:tcBorders>
              <w:tl2br w:val="nil"/>
              <w:tr2bl w:val="nil"/>
            </w:tcBorders>
            <w:noWrap w:val="0"/>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分离型式</w:t>
            </w:r>
          </w:p>
        </w:tc>
        <w:tc>
          <w:tcPr>
            <w:tcW w:w="2646" w:type="dxa"/>
            <w:tcBorders>
              <w:tl2br w:val="nil"/>
              <w:tr2bl w:val="nil"/>
            </w:tcBorders>
            <w:noWrap w:val="0"/>
            <w:vAlign w:val="center"/>
          </w:tcPr>
          <w:p>
            <w:pPr>
              <w:pStyle w:val="50"/>
              <w:tabs>
                <w:tab w:val="center" w:pos="4201"/>
                <w:tab w:val="right" w:leader="dot" w:pos="9298"/>
              </w:tabs>
              <w:ind w:firstLine="0" w:firstLineChars="0"/>
              <w:jc w:val="center"/>
              <w:rPr>
                <w:rFonts w:hint="eastAsia" w:hAnsi="宋体" w:cs="宋体"/>
                <w:color w:val="000000"/>
                <w:sz w:val="18"/>
                <w:szCs w:val="18"/>
              </w:rPr>
            </w:pPr>
            <w:r>
              <w:rPr>
                <w:rFonts w:hint="eastAsia" w:hAnsi="宋体" w:cs="宋体"/>
                <w:color w:val="000000"/>
                <w:sz w:val="18"/>
                <w:szCs w:val="18"/>
              </w:rPr>
              <w:t>一致</w:t>
            </w:r>
          </w:p>
        </w:tc>
        <w:tc>
          <w:tcPr>
            <w:tcW w:w="3515" w:type="dxa"/>
            <w:tcBorders>
              <w:tl2br w:val="nil"/>
              <w:tr2bl w:val="nil"/>
            </w:tcBorders>
            <w:noWrap w:val="0"/>
            <w:vAlign w:val="center"/>
          </w:tcPr>
          <w:p>
            <w:pPr>
              <w:pStyle w:val="50"/>
              <w:tabs>
                <w:tab w:val="center" w:pos="4201"/>
                <w:tab w:val="right" w:leader="dot" w:pos="9298"/>
              </w:tabs>
              <w:ind w:firstLine="0" w:firstLineChars="0"/>
              <w:jc w:val="center"/>
              <w:rPr>
                <w:rFonts w:hint="eastAsia" w:hAnsi="宋体" w:cs="宋体"/>
                <w:color w:val="000000"/>
                <w:sz w:val="18"/>
                <w:szCs w:val="18"/>
              </w:rPr>
            </w:pPr>
            <w:r>
              <w:rPr>
                <w:rFonts w:hint="eastAsia" w:hAnsi="宋体" w:cs="宋体"/>
                <w:color w:val="000000"/>
                <w:sz w:val="18"/>
                <w:szCs w:val="18"/>
              </w:rPr>
              <w:t>核对</w:t>
            </w:r>
          </w:p>
        </w:tc>
      </w:tr>
      <w:bookmarkEnd w:id="72"/>
      <w:bookmarkEnd w:id="73"/>
    </w:tbl>
    <w:p>
      <w:pPr>
        <w:pStyle w:val="91"/>
        <w:numPr>
          <w:ilvl w:val="0"/>
          <w:numId w:val="0"/>
        </w:numPr>
        <w:spacing w:before="156" w:beforeLines="50" w:after="156" w:afterLines="50"/>
        <w:ind w:leftChars="0"/>
        <w:jc w:val="center"/>
        <w:rPr>
          <w:rFonts w:hint="default" w:eastAsia="黑体"/>
          <w:color w:val="000000"/>
          <w:lang w:val="en-US" w:eastAsia="zh-CN"/>
        </w:rPr>
      </w:pPr>
      <w:r>
        <w:rPr>
          <w:rFonts w:hint="eastAsia"/>
          <w:color w:val="000000"/>
          <w:lang w:val="en-US" w:eastAsia="zh-CN"/>
        </w:rPr>
        <w:t>表2（续）</w:t>
      </w:r>
    </w:p>
    <w:tbl>
      <w:tblPr>
        <w:tblStyle w:val="31"/>
        <w:tblW w:w="9241" w:type="dxa"/>
        <w:jc w:val="center"/>
        <w:tblInd w:w="0" w:type="dxa"/>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108" w:type="dxa"/>
          <w:bottom w:w="0" w:type="dxa"/>
          <w:right w:w="108" w:type="dxa"/>
        </w:tblCellMar>
      </w:tblPr>
      <w:tblGrid>
        <w:gridCol w:w="701"/>
        <w:gridCol w:w="2379"/>
        <w:gridCol w:w="2646"/>
        <w:gridCol w:w="3515"/>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108" w:type="dxa"/>
            <w:bottom w:w="0" w:type="dxa"/>
            <w:right w:w="108" w:type="dxa"/>
          </w:tblCellMar>
        </w:tblPrEx>
        <w:trPr>
          <w:trHeight w:val="204" w:hRule="atLeast"/>
          <w:jc w:val="center"/>
        </w:trPr>
        <w:tc>
          <w:tcPr>
            <w:tcW w:w="701" w:type="dxa"/>
            <w:tcBorders>
              <w:bottom w:val="single" w:color="000000" w:sz="8" w:space="0"/>
            </w:tcBorders>
            <w:noWrap w:val="0"/>
            <w:vAlign w:val="center"/>
          </w:tcPr>
          <w:p>
            <w:pPr>
              <w:pStyle w:val="50"/>
              <w:tabs>
                <w:tab w:val="center" w:pos="4201"/>
                <w:tab w:val="right" w:leader="dot" w:pos="9298"/>
              </w:tabs>
              <w:ind w:firstLine="0" w:firstLineChars="0"/>
              <w:jc w:val="center"/>
              <w:rPr>
                <w:rFonts w:hint="eastAsia" w:hAnsi="宋体" w:cs="宋体"/>
                <w:color w:val="000000"/>
                <w:sz w:val="18"/>
                <w:szCs w:val="18"/>
                <w:lang w:val="en-US" w:eastAsia="zh-CN"/>
              </w:rPr>
            </w:pPr>
            <w:r>
              <w:rPr>
                <w:rFonts w:hint="eastAsia" w:hAnsi="宋体" w:cs="宋体"/>
                <w:color w:val="000000"/>
                <w:sz w:val="18"/>
                <w:szCs w:val="18"/>
              </w:rPr>
              <w:t>序号</w:t>
            </w:r>
          </w:p>
        </w:tc>
        <w:tc>
          <w:tcPr>
            <w:tcW w:w="2379" w:type="dxa"/>
            <w:tcBorders>
              <w:bottom w:val="single" w:color="000000" w:sz="8" w:space="0"/>
            </w:tcBorders>
            <w:noWrap w:val="0"/>
            <w:vAlign w:val="center"/>
          </w:tcPr>
          <w:p>
            <w:pPr>
              <w:pStyle w:val="50"/>
              <w:tabs>
                <w:tab w:val="center" w:pos="4201"/>
                <w:tab w:val="right" w:leader="dot" w:pos="9298"/>
              </w:tabs>
              <w:spacing w:line="0" w:lineRule="atLeast"/>
              <w:ind w:firstLine="0" w:firstLineChars="0"/>
              <w:jc w:val="center"/>
              <w:rPr>
                <w:rFonts w:hint="eastAsia" w:ascii="宋体" w:hAnsi="宋体" w:cs="宋体"/>
                <w:color w:val="000000"/>
                <w:sz w:val="18"/>
                <w:szCs w:val="18"/>
                <w:lang w:val="en-US" w:eastAsia="zh-CN"/>
              </w:rPr>
            </w:pPr>
            <w:r>
              <w:rPr>
                <w:rFonts w:hint="eastAsia" w:hAnsi="宋体" w:cs="宋体"/>
                <w:color w:val="000000"/>
                <w:sz w:val="18"/>
                <w:szCs w:val="18"/>
              </w:rPr>
              <w:t>检查项目</w:t>
            </w:r>
          </w:p>
        </w:tc>
        <w:tc>
          <w:tcPr>
            <w:tcW w:w="2646" w:type="dxa"/>
            <w:tcBorders>
              <w:bottom w:val="single" w:color="000000" w:sz="8" w:space="0"/>
            </w:tcBorders>
            <w:noWrap w:val="0"/>
            <w:vAlign w:val="center"/>
          </w:tcPr>
          <w:p>
            <w:pPr>
              <w:pStyle w:val="50"/>
              <w:tabs>
                <w:tab w:val="center" w:pos="4201"/>
                <w:tab w:val="right" w:leader="dot" w:pos="9298"/>
              </w:tabs>
              <w:spacing w:line="0" w:lineRule="atLeast"/>
              <w:ind w:firstLine="0" w:firstLineChars="0"/>
              <w:jc w:val="center"/>
              <w:rPr>
                <w:rFonts w:hint="eastAsia" w:hAnsi="宋体" w:cs="宋体"/>
                <w:color w:val="000000"/>
                <w:sz w:val="18"/>
                <w:szCs w:val="18"/>
              </w:rPr>
            </w:pPr>
            <w:r>
              <w:rPr>
                <w:rFonts w:hint="eastAsia" w:hAnsi="宋体" w:cs="宋体"/>
                <w:color w:val="000000"/>
                <w:sz w:val="18"/>
                <w:szCs w:val="18"/>
              </w:rPr>
              <w:t>限制范围</w:t>
            </w:r>
          </w:p>
        </w:tc>
        <w:tc>
          <w:tcPr>
            <w:tcW w:w="3515" w:type="dxa"/>
            <w:tcBorders>
              <w:bottom w:val="single" w:color="000000" w:sz="8" w:space="0"/>
            </w:tcBorders>
            <w:noWrap w:val="0"/>
            <w:vAlign w:val="center"/>
          </w:tcPr>
          <w:p>
            <w:pPr>
              <w:pStyle w:val="50"/>
              <w:tabs>
                <w:tab w:val="center" w:pos="4201"/>
                <w:tab w:val="right" w:leader="dot" w:pos="9298"/>
              </w:tabs>
              <w:spacing w:line="0" w:lineRule="atLeast"/>
              <w:ind w:firstLine="0" w:firstLineChars="0"/>
              <w:jc w:val="center"/>
              <w:rPr>
                <w:rFonts w:hint="eastAsia" w:hAnsi="宋体" w:cs="宋体"/>
                <w:color w:val="000000"/>
                <w:sz w:val="18"/>
                <w:szCs w:val="18"/>
              </w:rPr>
            </w:pPr>
            <w:r>
              <w:rPr>
                <w:rFonts w:hint="eastAsia" w:hAnsi="宋体" w:cs="宋体"/>
                <w:color w:val="000000"/>
                <w:sz w:val="18"/>
                <w:szCs w:val="18"/>
              </w:rPr>
              <w:t>检查方法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108" w:type="dxa"/>
            <w:bottom w:w="0" w:type="dxa"/>
            <w:right w:w="108" w:type="dxa"/>
          </w:tblCellMar>
        </w:tblPrEx>
        <w:trPr>
          <w:trHeight w:val="204" w:hRule="atLeast"/>
          <w:jc w:val="center"/>
        </w:trPr>
        <w:tc>
          <w:tcPr>
            <w:tcW w:w="701" w:type="dxa"/>
            <w:tcBorders>
              <w:tl2br w:val="nil"/>
              <w:tr2bl w:val="nil"/>
            </w:tcBorders>
            <w:noWrap w:val="0"/>
            <w:vAlign w:val="center"/>
          </w:tcPr>
          <w:p>
            <w:pPr>
              <w:pStyle w:val="50"/>
              <w:tabs>
                <w:tab w:val="center" w:pos="4201"/>
                <w:tab w:val="right" w:leader="dot" w:pos="9298"/>
              </w:tabs>
              <w:ind w:firstLine="0" w:firstLineChars="0"/>
              <w:jc w:val="center"/>
              <w:rPr>
                <w:rFonts w:hint="eastAsia" w:hAnsi="宋体" w:eastAsia="宋体" w:cs="宋体"/>
                <w:color w:val="000000"/>
                <w:sz w:val="18"/>
                <w:szCs w:val="18"/>
                <w:lang w:val="en-US" w:eastAsia="zh-CN"/>
              </w:rPr>
            </w:pPr>
            <w:r>
              <w:rPr>
                <w:rFonts w:hint="eastAsia" w:hAnsi="宋体" w:cs="宋体"/>
                <w:color w:val="000000"/>
                <w:sz w:val="18"/>
                <w:szCs w:val="18"/>
                <w:lang w:val="en-US" w:eastAsia="zh-CN"/>
              </w:rPr>
              <w:t>9</w:t>
            </w:r>
          </w:p>
        </w:tc>
        <w:tc>
          <w:tcPr>
            <w:tcW w:w="2379" w:type="dxa"/>
            <w:tcBorders>
              <w:tl2br w:val="nil"/>
              <w:tr2bl w:val="nil"/>
            </w:tcBorders>
            <w:noWrap w:val="0"/>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清选型式</w:t>
            </w:r>
          </w:p>
        </w:tc>
        <w:tc>
          <w:tcPr>
            <w:tcW w:w="2646" w:type="dxa"/>
            <w:tcBorders>
              <w:tl2br w:val="nil"/>
              <w:tr2bl w:val="nil"/>
            </w:tcBorders>
            <w:noWrap w:val="0"/>
            <w:vAlign w:val="center"/>
          </w:tcPr>
          <w:p>
            <w:pPr>
              <w:pStyle w:val="50"/>
              <w:tabs>
                <w:tab w:val="center" w:pos="4201"/>
                <w:tab w:val="right" w:leader="dot" w:pos="9298"/>
              </w:tabs>
              <w:ind w:firstLine="0" w:firstLineChars="0"/>
              <w:jc w:val="center"/>
              <w:rPr>
                <w:rFonts w:hint="eastAsia" w:hAnsi="宋体" w:cs="宋体"/>
                <w:color w:val="000000"/>
                <w:sz w:val="18"/>
                <w:szCs w:val="18"/>
              </w:rPr>
            </w:pPr>
            <w:r>
              <w:rPr>
                <w:rFonts w:hint="eastAsia" w:hAnsi="宋体" w:cs="宋体"/>
                <w:color w:val="000000"/>
                <w:sz w:val="18"/>
                <w:szCs w:val="18"/>
              </w:rPr>
              <w:t>一致</w:t>
            </w:r>
          </w:p>
        </w:tc>
        <w:tc>
          <w:tcPr>
            <w:tcW w:w="3515" w:type="dxa"/>
            <w:tcBorders>
              <w:tl2br w:val="nil"/>
              <w:tr2bl w:val="nil"/>
            </w:tcBorders>
            <w:noWrap w:val="0"/>
            <w:vAlign w:val="center"/>
          </w:tcPr>
          <w:p>
            <w:pPr>
              <w:pStyle w:val="50"/>
              <w:tabs>
                <w:tab w:val="center" w:pos="4201"/>
                <w:tab w:val="right" w:leader="dot" w:pos="9298"/>
              </w:tabs>
              <w:ind w:firstLine="0" w:firstLineChars="0"/>
              <w:jc w:val="center"/>
              <w:rPr>
                <w:rFonts w:hint="eastAsia" w:hAnsi="宋体" w:cs="宋体"/>
                <w:color w:val="000000"/>
                <w:sz w:val="18"/>
                <w:szCs w:val="18"/>
              </w:rPr>
            </w:pPr>
            <w:r>
              <w:rPr>
                <w:rFonts w:hint="eastAsia" w:hAnsi="宋体" w:cs="宋体"/>
                <w:color w:val="000000"/>
                <w:sz w:val="18"/>
                <w:szCs w:val="18"/>
              </w:rPr>
              <w:t>核对</w:t>
            </w:r>
          </w:p>
        </w:tc>
      </w:tr>
    </w:tbl>
    <w:p>
      <w:pPr>
        <w:pStyle w:val="91"/>
        <w:spacing w:before="156" w:beforeLines="50" w:after="156" w:afterLines="50"/>
        <w:ind w:left="0"/>
        <w:rPr>
          <w:color w:val="000000"/>
        </w:rPr>
      </w:pPr>
      <w:r>
        <w:rPr>
          <w:rFonts w:hint="eastAsia"/>
          <w:color w:val="000000"/>
        </w:rPr>
        <w:t>判定规则</w:t>
      </w:r>
    </w:p>
    <w:p>
      <w:pPr>
        <w:pStyle w:val="95"/>
        <w:numPr>
          <w:ilvl w:val="0"/>
          <w:numId w:val="0"/>
        </w:numPr>
        <w:spacing w:beforeLines="0" w:afterLines="0"/>
        <w:ind w:firstLine="420" w:firstLineChars="200"/>
        <w:rPr>
          <w:rFonts w:ascii="宋体" w:eastAsia="宋体"/>
          <w:color w:val="000000"/>
        </w:rPr>
      </w:pPr>
      <w:bookmarkStart w:id="74" w:name="_Toc31007"/>
      <w:bookmarkStart w:id="75" w:name="_Toc454359479"/>
      <w:bookmarkStart w:id="76" w:name="_Toc465531491"/>
      <w:bookmarkStart w:id="77" w:name="_Toc13346"/>
      <w:bookmarkStart w:id="78" w:name="_Toc465770337"/>
      <w:bookmarkStart w:id="79" w:name="_Toc19656"/>
      <w:bookmarkStart w:id="80" w:name="_Toc453772129"/>
      <w:bookmarkStart w:id="81" w:name="_Toc453770807"/>
      <w:bookmarkStart w:id="82" w:name="_Toc9964"/>
      <w:bookmarkStart w:id="83" w:name="_Toc454409563"/>
      <w:bookmarkStart w:id="84" w:name="_Toc28454"/>
      <w:bookmarkStart w:id="85" w:name="_Toc465531599"/>
      <w:bookmarkStart w:id="86" w:name="_Toc453770871"/>
      <w:bookmarkStart w:id="87" w:name="_Toc11342"/>
      <w:bookmarkStart w:id="88" w:name="_Toc2642"/>
      <w:bookmarkStart w:id="89" w:name="_Toc17405"/>
      <w:r>
        <w:rPr>
          <w:rFonts w:hint="eastAsia" w:ascii="宋体" w:eastAsia="宋体"/>
          <w:color w:val="000000"/>
        </w:rPr>
        <w:t>一致性检查的全部项目的结果均满足表2要求时，一致性检查结论为符合大纲要求；否则，一致性检查结论为不符合大纲要求。</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pPr>
        <w:pStyle w:val="53"/>
        <w:spacing w:before="156" w:beforeLines="50" w:after="156" w:afterLines="50"/>
        <w:ind w:left="0"/>
        <w:rPr>
          <w:color w:val="000000"/>
        </w:rPr>
      </w:pPr>
      <w:bookmarkStart w:id="90" w:name="_Toc21232"/>
      <w:r>
        <w:rPr>
          <w:rFonts w:hint="eastAsia"/>
          <w:color w:val="000000"/>
        </w:rPr>
        <w:t>安全性评价</w:t>
      </w:r>
      <w:bookmarkEnd w:id="90"/>
    </w:p>
    <w:p>
      <w:pPr>
        <w:pStyle w:val="91"/>
        <w:spacing w:before="156" w:beforeLines="50" w:after="156" w:afterLines="50"/>
        <w:ind w:left="0"/>
        <w:rPr>
          <w:color w:val="000000"/>
        </w:rPr>
      </w:pPr>
      <w:r>
        <w:rPr>
          <w:rFonts w:hint="eastAsia"/>
          <w:color w:val="000000"/>
        </w:rPr>
        <w:t>安全性能</w:t>
      </w:r>
    </w:p>
    <w:p>
      <w:pPr>
        <w:pStyle w:val="57"/>
        <w:numPr>
          <w:ilvl w:val="4"/>
          <w:numId w:val="0"/>
        </w:numPr>
        <w:ind w:firstLine="420" w:firstLineChars="200"/>
        <w:rPr>
          <w:color w:val="000000"/>
          <w:szCs w:val="21"/>
        </w:rPr>
      </w:pPr>
      <w:r>
        <w:rPr>
          <w:rFonts w:hint="eastAsia" w:ascii="宋体" w:hAnsi="宋体" w:eastAsia="宋体"/>
          <w:color w:val="000000"/>
          <w:szCs w:val="21"/>
        </w:rPr>
        <w:t>噪声应符合表</w:t>
      </w:r>
      <w:r>
        <w:rPr>
          <w:rFonts w:hint="eastAsia" w:ascii="宋体" w:hAnsi="宋体" w:eastAsia="宋体"/>
          <w:color w:val="000000"/>
          <w:szCs w:val="21"/>
          <w:lang w:val="en-US" w:eastAsia="zh-CN"/>
        </w:rPr>
        <w:t>3</w:t>
      </w:r>
      <w:r>
        <w:rPr>
          <w:rFonts w:hint="eastAsia" w:ascii="宋体" w:hAnsi="宋体" w:eastAsia="宋体"/>
          <w:color w:val="000000"/>
          <w:szCs w:val="21"/>
        </w:rPr>
        <w:t>的要求。在距机器表面1</w:t>
      </w:r>
      <w:r>
        <w:rPr>
          <w:rFonts w:hint="eastAsia" w:hAnsi="宋体"/>
          <w:color w:val="000000"/>
          <w:szCs w:val="21"/>
          <w:vertAlign w:val="subscript"/>
        </w:rPr>
        <w:t xml:space="preserve"> </w:t>
      </w:r>
      <w:r>
        <w:rPr>
          <w:rFonts w:hint="eastAsia" w:ascii="宋体" w:hAnsi="宋体" w:eastAsia="宋体"/>
          <w:color w:val="000000"/>
          <w:szCs w:val="21"/>
        </w:rPr>
        <w:t>m，距地面高度1.5</w:t>
      </w:r>
      <w:r>
        <w:rPr>
          <w:rFonts w:hint="eastAsia" w:ascii="宋体" w:hAnsi="宋体" w:eastAsia="宋体"/>
          <w:color w:val="000000"/>
          <w:szCs w:val="21"/>
          <w:vertAlign w:val="subscript"/>
        </w:rPr>
        <w:t xml:space="preserve"> </w:t>
      </w:r>
      <w:r>
        <w:rPr>
          <w:rFonts w:hint="eastAsia" w:ascii="宋体" w:hAnsi="宋体" w:eastAsia="宋体"/>
          <w:color w:val="000000"/>
          <w:szCs w:val="21"/>
        </w:rPr>
        <w:t>m的前、后、左、右4点，测定机器的空载运转噪声，每点测</w:t>
      </w:r>
      <w:r>
        <w:rPr>
          <w:rFonts w:hint="eastAsia" w:ascii="宋体" w:hAnsi="宋体" w:eastAsia="宋体"/>
          <w:color w:val="000000"/>
          <w:szCs w:val="21"/>
          <w:lang w:val="en-US" w:eastAsia="zh-CN"/>
        </w:rPr>
        <w:t>1</w:t>
      </w:r>
      <w:r>
        <w:rPr>
          <w:rFonts w:hint="eastAsia" w:ascii="宋体" w:hAnsi="宋体" w:eastAsia="宋体"/>
          <w:color w:val="000000"/>
          <w:szCs w:val="21"/>
        </w:rPr>
        <w:t>次，取平均值。声级计用A计权慢档。</w:t>
      </w:r>
    </w:p>
    <w:p>
      <w:pPr>
        <w:pStyle w:val="91"/>
        <w:spacing w:before="156" w:beforeLines="50" w:after="156" w:afterLines="50"/>
        <w:ind w:left="0"/>
        <w:rPr>
          <w:color w:val="000000"/>
        </w:rPr>
      </w:pPr>
      <w:r>
        <w:rPr>
          <w:rFonts w:hint="eastAsia"/>
          <w:color w:val="000000"/>
        </w:rPr>
        <w:t>安全防护</w:t>
      </w:r>
    </w:p>
    <w:p>
      <w:pPr>
        <w:pStyle w:val="57"/>
        <w:ind w:left="0"/>
        <w:rPr>
          <w:color w:val="000000"/>
        </w:rPr>
      </w:pPr>
      <w:r>
        <w:rPr>
          <w:rFonts w:hint="eastAsia" w:ascii="宋体" w:hAnsi="宋体" w:eastAsia="宋体"/>
          <w:color w:val="000000"/>
        </w:rPr>
        <w:t>喂入口应有安全防护罩，保证正常操作时操作者的肢体不能触及脱蓬滚筒，人工喂入口的防护罩至脱蓬滚筒工作部件外缘的距</w:t>
      </w:r>
      <w:r>
        <w:rPr>
          <w:rFonts w:hint="eastAsia" w:ascii="宋体" w:hAnsi="宋体" w:eastAsia="宋体"/>
          <w:color w:val="000000"/>
          <w:szCs w:val="21"/>
        </w:rPr>
        <w:t>离≥550</w:t>
      </w:r>
      <w:r>
        <w:rPr>
          <w:rFonts w:hint="eastAsia" w:hAnsi="宋体"/>
          <w:color w:val="000000"/>
          <w:szCs w:val="21"/>
          <w:vertAlign w:val="subscript"/>
        </w:rPr>
        <w:t xml:space="preserve"> </w:t>
      </w:r>
      <w:r>
        <w:rPr>
          <w:rFonts w:hint="eastAsia" w:ascii="宋体" w:hAnsi="宋体" w:eastAsia="宋体"/>
          <w:color w:val="000000"/>
          <w:szCs w:val="21"/>
        </w:rPr>
        <w:t>m</w:t>
      </w:r>
      <w:r>
        <w:rPr>
          <w:rFonts w:hint="eastAsia" w:ascii="宋体" w:hAnsi="宋体" w:eastAsia="宋体"/>
          <w:color w:val="000000"/>
        </w:rPr>
        <w:t>m。</w:t>
      </w:r>
    </w:p>
    <w:p>
      <w:pPr>
        <w:pStyle w:val="57"/>
        <w:ind w:left="0"/>
        <w:rPr>
          <w:color w:val="000000"/>
        </w:rPr>
      </w:pPr>
      <w:r>
        <w:rPr>
          <w:rFonts w:hint="eastAsia" w:ascii="宋体" w:hAnsi="宋体" w:eastAsia="宋体"/>
          <w:color w:val="000000"/>
        </w:rPr>
        <w:t>带轮等外露回转件应有防护装置，应保证人的肢体与运动回转件不能接触，防护装置应有足够强度、刚度，保证操作者的人身安全。</w:t>
      </w:r>
    </w:p>
    <w:p>
      <w:pPr>
        <w:pStyle w:val="91"/>
        <w:spacing w:before="156" w:beforeLines="50" w:after="156" w:afterLines="50"/>
        <w:ind w:left="0"/>
        <w:rPr>
          <w:color w:val="000000"/>
        </w:rPr>
      </w:pPr>
      <w:r>
        <w:rPr>
          <w:rFonts w:hint="eastAsia"/>
          <w:color w:val="000000"/>
        </w:rPr>
        <w:t>安全信息</w:t>
      </w:r>
    </w:p>
    <w:p>
      <w:pPr>
        <w:pStyle w:val="57"/>
        <w:ind w:left="0"/>
        <w:rPr>
          <w:rFonts w:ascii="宋体" w:hAnsi="宋体" w:eastAsia="宋体"/>
          <w:color w:val="000000"/>
        </w:rPr>
      </w:pPr>
      <w:r>
        <w:rPr>
          <w:rFonts w:hint="eastAsia" w:ascii="宋体" w:hAnsi="宋体" w:eastAsia="宋体"/>
          <w:color w:val="000000"/>
          <w:szCs w:val="22"/>
        </w:rPr>
        <w:t>喂入口、排杂口等有潜在危险的部位，应固定有永久醒目的安全</w:t>
      </w:r>
      <w:r>
        <w:rPr>
          <w:rFonts w:hint="eastAsia" w:ascii="宋体" w:hAnsi="宋体" w:eastAsia="宋体"/>
          <w:color w:val="000000"/>
          <w:szCs w:val="22"/>
          <w:lang w:val="en-US" w:eastAsia="zh-CN"/>
        </w:rPr>
        <w:t>警示</w:t>
      </w:r>
      <w:r>
        <w:rPr>
          <w:rFonts w:hint="eastAsia" w:ascii="宋体" w:hAnsi="宋体" w:eastAsia="宋体"/>
          <w:color w:val="000000"/>
          <w:szCs w:val="22"/>
        </w:rPr>
        <w:t>标志</w:t>
      </w:r>
      <w:r>
        <w:rPr>
          <w:rFonts w:hint="eastAsia" w:ascii="宋体" w:hAnsi="宋体" w:eastAsia="宋体"/>
          <w:color w:val="000000"/>
          <w:szCs w:val="22"/>
          <w:lang w:eastAsia="zh-CN"/>
        </w:rPr>
        <w:t>，</w:t>
      </w:r>
      <w:r>
        <w:rPr>
          <w:rFonts w:hint="eastAsia" w:ascii="宋体" w:hAnsi="宋体" w:eastAsia="宋体"/>
          <w:color w:val="000000"/>
          <w:szCs w:val="22"/>
        </w:rPr>
        <w:t>安全</w:t>
      </w:r>
      <w:r>
        <w:rPr>
          <w:rFonts w:hint="eastAsia" w:ascii="宋体" w:hAnsi="宋体" w:eastAsia="宋体"/>
          <w:color w:val="000000"/>
          <w:szCs w:val="22"/>
          <w:lang w:val="en-US" w:eastAsia="zh-CN"/>
        </w:rPr>
        <w:t>警示</w:t>
      </w:r>
      <w:r>
        <w:rPr>
          <w:rFonts w:hint="eastAsia" w:ascii="宋体" w:hAnsi="宋体" w:eastAsia="宋体"/>
          <w:color w:val="000000"/>
          <w:szCs w:val="22"/>
        </w:rPr>
        <w:t>标志</w:t>
      </w:r>
      <w:r>
        <w:rPr>
          <w:rFonts w:hint="eastAsia" w:ascii="宋体" w:hAnsi="宋体" w:eastAsia="宋体"/>
          <w:color w:val="000000"/>
          <w:szCs w:val="22"/>
          <w:lang w:val="en-US" w:eastAsia="zh-CN"/>
        </w:rPr>
        <w:t>应</w:t>
      </w:r>
      <w:r>
        <w:rPr>
          <w:rFonts w:hint="eastAsia" w:ascii="宋体" w:hAnsi="宋体" w:eastAsia="宋体"/>
          <w:color w:val="000000"/>
          <w:szCs w:val="22"/>
        </w:rPr>
        <w:t>符合GB 10396的规定。</w:t>
      </w:r>
    </w:p>
    <w:p>
      <w:pPr>
        <w:pStyle w:val="57"/>
        <w:ind w:left="0"/>
        <w:rPr>
          <w:rFonts w:ascii="宋体" w:hAnsi="宋体" w:eastAsia="宋体"/>
          <w:color w:val="000000"/>
        </w:rPr>
      </w:pPr>
      <w:r>
        <w:rPr>
          <w:rFonts w:hint="eastAsia" w:ascii="宋体" w:hAnsi="宋体" w:eastAsia="宋体"/>
          <w:color w:val="000000"/>
        </w:rPr>
        <w:t>在主轴带轮一侧应有明显的主轴转向标志。</w:t>
      </w:r>
    </w:p>
    <w:p>
      <w:pPr>
        <w:pStyle w:val="57"/>
        <w:ind w:left="0"/>
        <w:rPr>
          <w:rFonts w:ascii="宋体" w:hAnsi="宋体" w:eastAsia="宋体"/>
          <w:color w:val="000000"/>
        </w:rPr>
      </w:pPr>
      <w:r>
        <w:rPr>
          <w:rFonts w:hint="eastAsia" w:ascii="宋体" w:hAnsi="宋体" w:eastAsia="宋体"/>
          <w:color w:val="000000"/>
        </w:rPr>
        <w:t>产品使用说明书中应有安全注意事项说明，产品上设置的安全</w:t>
      </w:r>
      <w:r>
        <w:rPr>
          <w:rFonts w:hint="eastAsia" w:ascii="宋体" w:hAnsi="宋体" w:eastAsia="宋体"/>
          <w:color w:val="000000"/>
          <w:lang w:val="en-US" w:eastAsia="zh-CN"/>
        </w:rPr>
        <w:t>警示</w:t>
      </w:r>
      <w:r>
        <w:rPr>
          <w:rFonts w:hint="eastAsia" w:ascii="宋体" w:hAnsi="宋体" w:eastAsia="宋体"/>
          <w:color w:val="000000"/>
        </w:rPr>
        <w:t>标志应在使用说明书中复现。</w:t>
      </w:r>
    </w:p>
    <w:p>
      <w:pPr>
        <w:pStyle w:val="91"/>
        <w:spacing w:before="156" w:beforeLines="50" w:after="156" w:afterLines="50"/>
        <w:ind w:left="0"/>
        <w:rPr>
          <w:color w:val="000000"/>
        </w:rPr>
      </w:pPr>
      <w:r>
        <w:rPr>
          <w:rFonts w:hint="eastAsia"/>
          <w:color w:val="000000"/>
        </w:rPr>
        <w:t>判定规则</w:t>
      </w:r>
    </w:p>
    <w:p>
      <w:pPr>
        <w:pStyle w:val="50"/>
        <w:ind w:firstLine="420"/>
        <w:rPr>
          <w:color w:val="000000"/>
          <w:szCs w:val="21"/>
        </w:rPr>
      </w:pPr>
      <w:r>
        <w:rPr>
          <w:rFonts w:hint="eastAsia"/>
          <w:color w:val="000000"/>
        </w:rPr>
        <w:t>安全性能、安全防护和安全信息均满足表</w:t>
      </w:r>
      <w:r>
        <w:rPr>
          <w:rFonts w:hint="eastAsia"/>
          <w:color w:val="000000"/>
          <w:lang w:val="en-US" w:eastAsia="zh-CN"/>
        </w:rPr>
        <w:t>3</w:t>
      </w:r>
      <w:r>
        <w:rPr>
          <w:rFonts w:hint="eastAsia"/>
          <w:color w:val="000000"/>
        </w:rPr>
        <w:t>要求时，安全性</w:t>
      </w:r>
      <w:r>
        <w:rPr>
          <w:color w:val="000000"/>
        </w:rPr>
        <w:t>评价</w:t>
      </w:r>
      <w:r>
        <w:rPr>
          <w:rFonts w:hint="eastAsia"/>
          <w:color w:val="000000"/>
        </w:rPr>
        <w:t>结论</w:t>
      </w:r>
      <w:r>
        <w:rPr>
          <w:color w:val="000000"/>
        </w:rPr>
        <w:t>为符合大纲要求</w:t>
      </w:r>
      <w:r>
        <w:rPr>
          <w:rFonts w:hint="eastAsia"/>
          <w:color w:val="000000"/>
        </w:rPr>
        <w:t>；</w:t>
      </w:r>
      <w:r>
        <w:rPr>
          <w:color w:val="000000"/>
        </w:rPr>
        <w:t>否则</w:t>
      </w:r>
      <w:r>
        <w:rPr>
          <w:rFonts w:hint="eastAsia"/>
          <w:color w:val="000000"/>
        </w:rPr>
        <w:t>，安全性</w:t>
      </w:r>
      <w:r>
        <w:rPr>
          <w:color w:val="000000"/>
        </w:rPr>
        <w:t>评价</w:t>
      </w:r>
      <w:r>
        <w:rPr>
          <w:rFonts w:hint="eastAsia"/>
          <w:color w:val="000000"/>
        </w:rPr>
        <w:t>结论</w:t>
      </w:r>
      <w:r>
        <w:rPr>
          <w:color w:val="000000"/>
        </w:rPr>
        <w:t>为不符合大纲要求</w:t>
      </w:r>
      <w:r>
        <w:rPr>
          <w:rFonts w:hint="eastAsia"/>
          <w:color w:val="000000"/>
          <w:szCs w:val="21"/>
        </w:rPr>
        <w:t>。</w:t>
      </w:r>
    </w:p>
    <w:p>
      <w:pPr>
        <w:pStyle w:val="53"/>
        <w:spacing w:before="156" w:beforeLines="50" w:after="156" w:afterLines="50"/>
        <w:ind w:left="0"/>
        <w:rPr>
          <w:color w:val="000000"/>
        </w:rPr>
      </w:pPr>
      <w:bookmarkStart w:id="91" w:name="_Toc400633573"/>
      <w:bookmarkStart w:id="92" w:name="_Toc32255"/>
      <w:r>
        <w:rPr>
          <w:rFonts w:hint="eastAsia"/>
          <w:color w:val="000000"/>
        </w:rPr>
        <w:t>适用性评价</w:t>
      </w:r>
      <w:bookmarkEnd w:id="91"/>
      <w:bookmarkEnd w:id="92"/>
    </w:p>
    <w:p>
      <w:pPr>
        <w:pStyle w:val="91"/>
        <w:spacing w:before="156" w:beforeLines="50" w:after="156" w:afterLines="50"/>
        <w:ind w:left="0"/>
        <w:rPr>
          <w:color w:val="000000"/>
        </w:rPr>
      </w:pPr>
      <w:r>
        <w:rPr>
          <w:rFonts w:hint="eastAsia"/>
          <w:color w:val="000000"/>
        </w:rPr>
        <w:t>评价方法</w:t>
      </w:r>
    </w:p>
    <w:p>
      <w:pPr>
        <w:pStyle w:val="50"/>
        <w:ind w:firstLine="420"/>
        <w:rPr>
          <w:color w:val="000000"/>
        </w:rPr>
      </w:pPr>
      <w:r>
        <w:rPr>
          <w:rFonts w:hint="eastAsia" w:ascii="宋体" w:hAnsi="宋体" w:eastAsia="宋体"/>
          <w:color w:val="000000"/>
        </w:rPr>
        <w:t>适用性评价采用性能试验与适用性用户意见调查相结合的方法</w:t>
      </w:r>
      <w:r>
        <w:rPr>
          <w:rFonts w:hint="eastAsia" w:hAnsi="宋体"/>
          <w:color w:val="000000"/>
          <w:lang w:val="en-US" w:eastAsia="zh-CN"/>
        </w:rPr>
        <w:t>进行</w:t>
      </w:r>
      <w:r>
        <w:rPr>
          <w:rFonts w:hint="eastAsia"/>
          <w:color w:val="000000"/>
        </w:rPr>
        <w:t>。</w:t>
      </w:r>
    </w:p>
    <w:p>
      <w:pPr>
        <w:pStyle w:val="91"/>
        <w:spacing w:before="156" w:beforeLines="50" w:after="156" w:afterLines="50"/>
        <w:ind w:left="0"/>
        <w:rPr>
          <w:color w:val="000000"/>
        </w:rPr>
      </w:pPr>
      <w:r>
        <w:rPr>
          <w:rFonts w:hint="eastAsia"/>
          <w:color w:val="000000"/>
        </w:rPr>
        <w:t>评价内容</w:t>
      </w:r>
    </w:p>
    <w:p>
      <w:pPr>
        <w:pStyle w:val="57"/>
        <w:numPr>
          <w:ilvl w:val="0"/>
          <w:numId w:val="0"/>
        </w:numPr>
        <w:tabs>
          <w:tab w:val="left" w:pos="0"/>
        </w:tabs>
        <w:ind w:firstLine="420" w:firstLineChars="200"/>
        <w:rPr>
          <w:rFonts w:ascii="宋体" w:eastAsia="宋体" w:cs="宋体"/>
          <w:color w:val="000000"/>
          <w:szCs w:val="21"/>
        </w:rPr>
      </w:pPr>
      <w:r>
        <w:rPr>
          <w:rFonts w:hint="eastAsia" w:ascii="宋体" w:eastAsia="宋体"/>
          <w:color w:val="000000"/>
        </w:rPr>
        <w:t>评价内容包括</w:t>
      </w:r>
      <w:r>
        <w:rPr>
          <w:rFonts w:hint="eastAsia" w:ascii="宋体" w:eastAsia="宋体"/>
          <w:color w:val="000000"/>
          <w:lang w:val="en-US" w:eastAsia="zh-CN"/>
        </w:rPr>
        <w:t>生产率</w:t>
      </w:r>
      <w:r>
        <w:rPr>
          <w:rFonts w:hint="eastAsia" w:ascii="宋体" w:eastAsia="宋体"/>
          <w:color w:val="000000"/>
          <w:lang w:eastAsia="zh-CN"/>
        </w:rPr>
        <w:t>、</w:t>
      </w:r>
      <w:r>
        <w:rPr>
          <w:rFonts w:hint="eastAsia" w:ascii="宋体" w:eastAsia="宋体"/>
          <w:color w:val="000000"/>
        </w:rPr>
        <w:t>破碎率、未脱净率、损失率及适用性用户意见</w:t>
      </w:r>
      <w:r>
        <w:rPr>
          <w:rFonts w:hint="eastAsia" w:ascii="宋体" w:eastAsia="宋体" w:cs="宋体"/>
          <w:color w:val="000000"/>
          <w:szCs w:val="21"/>
        </w:rPr>
        <w:t>。</w:t>
      </w:r>
    </w:p>
    <w:p>
      <w:pPr>
        <w:pStyle w:val="91"/>
        <w:spacing w:before="156" w:beforeLines="50" w:after="156" w:afterLines="50"/>
        <w:ind w:left="0"/>
        <w:rPr>
          <w:color w:val="000000"/>
        </w:rPr>
      </w:pPr>
      <w:r>
        <w:rPr>
          <w:rFonts w:hint="eastAsia"/>
          <w:color w:val="000000"/>
        </w:rPr>
        <w:t>作业性能试验</w:t>
      </w:r>
    </w:p>
    <w:p>
      <w:pPr>
        <w:pStyle w:val="57"/>
        <w:spacing w:before="156" w:beforeLines="50" w:after="156" w:afterLines="50"/>
        <w:ind w:left="0"/>
        <w:rPr>
          <w:color w:val="000000"/>
        </w:rPr>
      </w:pPr>
      <w:r>
        <w:rPr>
          <w:rFonts w:hint="eastAsia"/>
          <w:color w:val="000000"/>
        </w:rPr>
        <w:t>试验条件</w:t>
      </w:r>
    </w:p>
    <w:p>
      <w:pPr>
        <w:pStyle w:val="50"/>
        <w:ind w:firstLine="420"/>
        <w:rPr>
          <w:color w:val="000000"/>
          <w:szCs w:val="22"/>
        </w:rPr>
      </w:pPr>
      <w:r>
        <w:rPr>
          <w:rFonts w:hint="eastAsia" w:hAnsi="宋体" w:cs="宋体"/>
          <w:color w:val="000000"/>
          <w:szCs w:val="22"/>
        </w:rPr>
        <w:t>试验</w:t>
      </w:r>
      <w:r>
        <w:rPr>
          <w:rFonts w:hint="eastAsia" w:hAnsi="宋体" w:cs="宋体"/>
          <w:color w:val="000000"/>
          <w:szCs w:val="22"/>
          <w:lang w:eastAsia="zh-CN"/>
        </w:rPr>
        <w:t>条件</w:t>
      </w:r>
      <w:r>
        <w:rPr>
          <w:rFonts w:hint="eastAsia" w:hAnsi="宋体" w:cs="宋体"/>
          <w:color w:val="000000"/>
          <w:szCs w:val="22"/>
        </w:rPr>
        <w:t>应满足使用说明书的规定，</w:t>
      </w:r>
      <w:r>
        <w:rPr>
          <w:rFonts w:hint="eastAsia" w:hAnsi="宋体" w:cs="宋体"/>
          <w:color w:val="000000"/>
          <w:szCs w:val="22"/>
          <w:lang w:eastAsia="zh-CN"/>
        </w:rPr>
        <w:t>待加工</w:t>
      </w:r>
      <w:r>
        <w:rPr>
          <w:rFonts w:hint="eastAsia" w:hAnsi="宋体" w:cs="宋体"/>
          <w:color w:val="000000"/>
          <w:szCs w:val="22"/>
        </w:rPr>
        <w:t>板栗含水率为45%～65%</w:t>
      </w:r>
      <w:r>
        <w:rPr>
          <w:rFonts w:hint="eastAsia"/>
          <w:color w:val="000000"/>
          <w:szCs w:val="22"/>
        </w:rPr>
        <w:t>。</w:t>
      </w:r>
    </w:p>
    <w:p>
      <w:pPr>
        <w:pStyle w:val="50"/>
        <w:numPr>
          <w:ilvl w:val="0"/>
          <w:numId w:val="12"/>
        </w:numPr>
        <w:tabs>
          <w:tab w:val="left" w:pos="0"/>
          <w:tab w:val="clear" w:pos="1140"/>
        </w:tabs>
        <w:ind w:left="0" w:firstLine="420"/>
        <w:rPr>
          <w:rFonts w:hAnsi="宋体" w:cs="宋体"/>
          <w:color w:val="000000"/>
          <w:szCs w:val="21"/>
        </w:rPr>
      </w:pPr>
      <w:r>
        <w:rPr>
          <w:rFonts w:hint="eastAsia" w:hAnsi="宋体" w:cs="宋体"/>
          <w:color w:val="000000"/>
          <w:szCs w:val="21"/>
        </w:rPr>
        <w:t>含水率</w:t>
      </w:r>
    </w:p>
    <w:p>
      <w:pPr>
        <w:pStyle w:val="57"/>
        <w:numPr>
          <w:ilvl w:val="0"/>
          <w:numId w:val="0"/>
        </w:numPr>
        <w:tabs>
          <w:tab w:val="left" w:pos="0"/>
        </w:tabs>
        <w:ind w:firstLine="420" w:firstLineChars="200"/>
        <w:rPr>
          <w:rFonts w:ascii="宋体" w:hAnsi="宋体" w:eastAsia="宋体" w:cs="宋体"/>
          <w:color w:val="000000"/>
          <w:szCs w:val="21"/>
        </w:rPr>
      </w:pPr>
      <w:r>
        <w:rPr>
          <w:rFonts w:hint="eastAsia" w:ascii="宋体" w:hAnsi="宋体" w:eastAsia="宋体" w:cs="宋体"/>
          <w:color w:val="000000"/>
          <w:szCs w:val="21"/>
        </w:rPr>
        <w:t>在待加工的板栗中随机选取10个板栗，在105</w:t>
      </w:r>
      <w:r>
        <w:rPr>
          <w:rFonts w:hint="eastAsia" w:ascii="宋体" w:hAnsi="宋体" w:eastAsia="宋体" w:cs="宋体"/>
          <w:color w:val="000000"/>
          <w:szCs w:val="21"/>
          <w:vertAlign w:val="subscript"/>
        </w:rPr>
        <w:t xml:space="preserve"> </w:t>
      </w:r>
      <w:r>
        <w:rPr>
          <w:rFonts w:hint="eastAsia" w:ascii="宋体" w:hAnsi="宋体" w:eastAsia="宋体" w:cs="宋体"/>
          <w:color w:val="000000"/>
          <w:szCs w:val="21"/>
        </w:rPr>
        <w:t>℃恒温下烘干到质量不变为止，再次称其质量，含水率按式（1）计算。</w:t>
      </w:r>
    </w:p>
    <w:p>
      <w:pPr>
        <w:tabs>
          <w:tab w:val="left" w:pos="2880"/>
          <w:tab w:val="left" w:pos="3060"/>
          <w:tab w:val="left" w:pos="3240"/>
          <w:tab w:val="left" w:pos="7740"/>
        </w:tabs>
        <w:ind w:left="3060" w:right="-2" w:hanging="3060" w:hangingChars="1700"/>
        <w:rPr>
          <w:rFonts w:ascii="宋体" w:hAnsi="宋体"/>
          <w:color w:val="000000"/>
        </w:rPr>
      </w:pPr>
      <w:r>
        <w:rPr>
          <w:rFonts w:hint="eastAsia" w:ascii="宋体" w:hAnsi="宋体"/>
          <w:color w:val="000000"/>
          <w:position w:val="-30"/>
          <w:sz w:val="18"/>
          <w:szCs w:val="18"/>
        </w:rPr>
        <w:t xml:space="preserve">                                     </w:t>
      </w:r>
      <w:r>
        <w:rPr>
          <w:rFonts w:hint="eastAsia" w:ascii="宋体" w:hAnsi="宋体"/>
          <w:color w:val="000000"/>
          <w:position w:val="-30"/>
          <w:sz w:val="18"/>
          <w:szCs w:val="18"/>
        </w:rPr>
        <w:object>
          <v:shape id="_x0000_i1025" o:spt="75" type="#_x0000_t75" style="height:36pt;width:112.5pt;" o:ole="t" filled="f" o:preferrelative="t" stroked="f" coordsize="21600,21600">
            <v:path/>
            <v:fill on="f" focussize="0,0"/>
            <v:stroke on="f"/>
            <v:imagedata r:id="rId16" o:title=""/>
            <o:lock v:ext="edit" aspectratio="t"/>
            <w10:wrap type="none"/>
            <w10:anchorlock/>
          </v:shape>
          <o:OLEObject Type="Embed" ProgID="Equation.3" ShapeID="_x0000_i1025" DrawAspect="Content" ObjectID="_1468075725" r:id="rId15">
            <o:LockedField>false</o:LockedField>
          </o:OLEObject>
        </w:object>
      </w:r>
      <w:r>
        <w:rPr>
          <w:rFonts w:hint="eastAsia" w:ascii="宋体" w:hAnsi="宋体"/>
          <w:color w:val="000000"/>
          <w:position w:val="-30"/>
          <w:sz w:val="18"/>
          <w:szCs w:val="18"/>
        </w:rPr>
        <w:t xml:space="preserve"> </w:t>
      </w:r>
      <w:r>
        <w:rPr>
          <w:rFonts w:hint="eastAsia"/>
          <w:color w:val="000000"/>
        </w:rPr>
        <w:t xml:space="preserve">   </w:t>
      </w:r>
      <w:r>
        <w:rPr>
          <w:rFonts w:hint="eastAsia" w:hAnsi="宋体"/>
          <w:color w:val="000000"/>
          <w:sz w:val="18"/>
          <w:szCs w:val="18"/>
        </w:rPr>
        <w:t>······························</w:t>
      </w:r>
      <w:r>
        <w:rPr>
          <w:rFonts w:hint="eastAsia" w:ascii="宋体" w:hAnsi="宋体"/>
          <w:color w:val="000000"/>
        </w:rPr>
        <w:t>（1）</w:t>
      </w:r>
    </w:p>
    <w:p>
      <w:pPr>
        <w:pStyle w:val="50"/>
        <w:tabs>
          <w:tab w:val="center" w:pos="4201"/>
          <w:tab w:val="right" w:leader="dot" w:pos="9298"/>
        </w:tabs>
        <w:ind w:firstLine="420"/>
        <w:rPr>
          <w:color w:val="000000"/>
        </w:rPr>
      </w:pPr>
      <w:r>
        <w:rPr>
          <w:rFonts w:hint="eastAsia"/>
          <w:color w:val="000000"/>
        </w:rPr>
        <w:t>式中：</w:t>
      </w:r>
    </w:p>
    <w:p>
      <w:pPr>
        <w:pStyle w:val="50"/>
        <w:tabs>
          <w:tab w:val="center" w:pos="4201"/>
          <w:tab w:val="right" w:leader="dot" w:pos="9298"/>
        </w:tabs>
        <w:ind w:firstLine="420"/>
        <w:rPr>
          <w:rFonts w:hAnsi="宋体" w:cs="宋体"/>
          <w:color w:val="000000"/>
        </w:rPr>
      </w:pPr>
      <w:r>
        <w:rPr>
          <w:rFonts w:ascii="Times New Roman"/>
          <w:i/>
          <w:iCs/>
          <w:color w:val="000000"/>
        </w:rPr>
        <w:t>H</w:t>
      </w:r>
      <w:r>
        <w:rPr>
          <w:rFonts w:ascii="Times New Roman"/>
          <w:i/>
          <w:iCs/>
          <w:color w:val="000000"/>
          <w:sz w:val="15"/>
          <w:szCs w:val="15"/>
          <w:vertAlign w:val="subscript"/>
        </w:rPr>
        <w:t>c</w:t>
      </w:r>
      <w:r>
        <w:rPr>
          <w:rFonts w:ascii="Times New Roman"/>
          <w:i/>
          <w:iCs/>
          <w:color w:val="000000"/>
          <w:vertAlign w:val="subscript"/>
        </w:rPr>
        <w:t xml:space="preserve"> </w:t>
      </w:r>
      <w:r>
        <w:rPr>
          <w:rFonts w:hint="eastAsia" w:hAnsi="宋体" w:cs="宋体"/>
          <w:i/>
          <w:iCs/>
          <w:color w:val="000000"/>
          <w:vertAlign w:val="subscript"/>
        </w:rPr>
        <w:t xml:space="preserve"> </w:t>
      </w:r>
      <w:r>
        <w:rPr>
          <w:rFonts w:ascii="Times New Roman"/>
          <w:color w:val="000000"/>
        </w:rPr>
        <w:t>——</w:t>
      </w:r>
      <w:r>
        <w:rPr>
          <w:rFonts w:hint="eastAsia" w:hAnsi="宋体" w:cs="宋体"/>
          <w:color w:val="000000"/>
        </w:rPr>
        <w:t>含水率；</w:t>
      </w:r>
    </w:p>
    <w:p>
      <w:pPr>
        <w:pStyle w:val="50"/>
        <w:tabs>
          <w:tab w:val="center" w:pos="4201"/>
          <w:tab w:val="right" w:leader="dot" w:pos="9298"/>
        </w:tabs>
        <w:ind w:firstLine="420"/>
        <w:rPr>
          <w:rFonts w:hAnsi="宋体" w:cs="宋体"/>
          <w:color w:val="000000"/>
        </w:rPr>
      </w:pPr>
      <w:r>
        <w:rPr>
          <w:rFonts w:ascii="Times New Roman"/>
          <w:i/>
          <w:iCs/>
          <w:color w:val="000000"/>
        </w:rPr>
        <w:t>m</w:t>
      </w:r>
      <w:r>
        <w:rPr>
          <w:rFonts w:ascii="Times New Roman"/>
          <w:i/>
          <w:iCs/>
          <w:color w:val="000000"/>
          <w:sz w:val="15"/>
          <w:szCs w:val="15"/>
          <w:vertAlign w:val="subscript"/>
        </w:rPr>
        <w:t>sc</w:t>
      </w:r>
      <w:r>
        <w:rPr>
          <w:rFonts w:hint="eastAsia" w:hAnsi="宋体" w:cs="宋体"/>
          <w:i/>
          <w:iCs/>
          <w:color w:val="000000"/>
          <w:sz w:val="40"/>
          <w:szCs w:val="36"/>
          <w:vertAlign w:val="subscript"/>
        </w:rPr>
        <w:t xml:space="preserve"> </w:t>
      </w:r>
      <w:r>
        <w:rPr>
          <w:rFonts w:ascii="Times New Roman"/>
          <w:color w:val="000000"/>
        </w:rPr>
        <w:t>——</w:t>
      </w:r>
      <w:r>
        <w:rPr>
          <w:rFonts w:hint="eastAsia" w:hAnsi="宋体" w:cs="宋体"/>
          <w:color w:val="000000"/>
        </w:rPr>
        <w:t>烘干前样品质量，单位为克（g）；</w:t>
      </w:r>
    </w:p>
    <w:p>
      <w:pPr>
        <w:pStyle w:val="50"/>
        <w:tabs>
          <w:tab w:val="left" w:pos="552"/>
          <w:tab w:val="center" w:pos="4201"/>
        </w:tabs>
        <w:ind w:firstLine="420"/>
        <w:rPr>
          <w:rFonts w:hint="eastAsia"/>
          <w:color w:val="000000"/>
        </w:rPr>
      </w:pPr>
      <w:r>
        <w:rPr>
          <w:rFonts w:ascii="Times New Roman"/>
          <w:i/>
          <w:iCs/>
          <w:color w:val="000000"/>
        </w:rPr>
        <w:t>m</w:t>
      </w:r>
      <w:r>
        <w:rPr>
          <w:rFonts w:ascii="Times New Roman"/>
          <w:i/>
          <w:iCs/>
          <w:color w:val="000000"/>
          <w:sz w:val="15"/>
          <w:szCs w:val="15"/>
          <w:vertAlign w:val="subscript"/>
        </w:rPr>
        <w:t>gc</w:t>
      </w:r>
      <w:r>
        <w:rPr>
          <w:rFonts w:ascii="Times New Roman"/>
          <w:i/>
          <w:iCs/>
          <w:color w:val="000000"/>
          <w:sz w:val="48"/>
          <w:szCs w:val="44"/>
          <w:vertAlign w:val="subscript"/>
        </w:rPr>
        <w:t xml:space="preserve"> </w:t>
      </w:r>
      <w:r>
        <w:rPr>
          <w:rFonts w:ascii="Times New Roman"/>
          <w:color w:val="000000"/>
        </w:rPr>
        <w:t>——</w:t>
      </w:r>
      <w:r>
        <w:rPr>
          <w:rFonts w:hint="eastAsia" w:hAnsi="宋体" w:cs="宋体"/>
          <w:color w:val="000000"/>
        </w:rPr>
        <w:t>烘干后样品质量，单位为克（g）</w:t>
      </w:r>
      <w:r>
        <w:rPr>
          <w:rFonts w:hint="eastAsia"/>
          <w:color w:val="000000"/>
        </w:rPr>
        <w:t>。</w:t>
      </w:r>
    </w:p>
    <w:p>
      <w:pPr>
        <w:pStyle w:val="57"/>
        <w:numPr>
          <w:ilvl w:val="0"/>
          <w:numId w:val="0"/>
        </w:numPr>
        <w:tabs>
          <w:tab w:val="left" w:pos="0"/>
        </w:tabs>
        <w:ind w:firstLine="420" w:firstLineChars="200"/>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也可用符合要求的其他仪器测定物料相对含水率，测定2次取平均值作为物料相对含水率。</w:t>
      </w:r>
    </w:p>
    <w:p>
      <w:pPr>
        <w:pStyle w:val="57"/>
        <w:spacing w:before="156" w:beforeLines="50" w:after="156" w:afterLines="50"/>
        <w:ind w:left="0"/>
        <w:rPr>
          <w:color w:val="000000"/>
        </w:rPr>
      </w:pPr>
      <w:r>
        <w:rPr>
          <w:rFonts w:hint="eastAsia"/>
          <w:color w:val="000000"/>
        </w:rPr>
        <w:t>试验方法</w:t>
      </w:r>
    </w:p>
    <w:p>
      <w:pPr>
        <w:pStyle w:val="50"/>
        <w:numPr>
          <w:ilvl w:val="0"/>
          <w:numId w:val="12"/>
        </w:numPr>
        <w:tabs>
          <w:tab w:val="left" w:pos="0"/>
          <w:tab w:val="clear" w:pos="1140"/>
        </w:tabs>
        <w:ind w:left="0" w:firstLine="420"/>
        <w:rPr>
          <w:rFonts w:hAnsi="宋体" w:cs="宋体"/>
          <w:color w:val="000000"/>
          <w:szCs w:val="22"/>
        </w:rPr>
      </w:pPr>
      <w:bookmarkStart w:id="93" w:name="OLE_LINK34"/>
      <w:r>
        <w:rPr>
          <w:rFonts w:hint="eastAsia" w:hAnsi="宋体" w:cs="宋体"/>
          <w:color w:val="000000"/>
          <w:szCs w:val="22"/>
          <w:lang w:val="en-US" w:eastAsia="zh-CN"/>
        </w:rPr>
        <w:t>生产率</w:t>
      </w:r>
    </w:p>
    <w:p>
      <w:pPr>
        <w:pStyle w:val="50"/>
        <w:tabs>
          <w:tab w:val="center" w:pos="4201"/>
          <w:tab w:val="right" w:leader="dot" w:pos="9298"/>
        </w:tabs>
        <w:ind w:firstLine="420"/>
        <w:rPr>
          <w:rFonts w:hint="eastAsia" w:hAnsi="宋体" w:eastAsia="宋体" w:cs="宋体"/>
          <w:color w:val="000000"/>
          <w:lang w:eastAsia="zh-CN"/>
        </w:rPr>
      </w:pPr>
      <w:r>
        <w:rPr>
          <w:rFonts w:hint="eastAsia" w:hAnsi="宋体" w:cs="宋体"/>
          <w:color w:val="000000"/>
        </w:rPr>
        <w:t>脱蓬机在正常工作状态下，喂入量按使用说明书规定的喂入量确定，</w:t>
      </w:r>
      <w:r>
        <w:rPr>
          <w:rFonts w:hint="eastAsia" w:hAnsi="宋体" w:cs="宋体"/>
          <w:color w:val="000000"/>
          <w:lang w:val="en-US" w:eastAsia="zh-CN"/>
        </w:rPr>
        <w:t>从栗果出口及出蓬口处接取栗果10min，测试2次，结果取平均值。</w:t>
      </w:r>
      <w:r>
        <w:rPr>
          <w:rFonts w:hint="eastAsia" w:hAnsi="宋体" w:cs="宋体"/>
          <w:color w:val="000000"/>
        </w:rPr>
        <w:t>按公式（2）计算</w:t>
      </w:r>
      <w:r>
        <w:rPr>
          <w:rFonts w:hint="eastAsia" w:hAnsi="宋体" w:cs="宋体"/>
          <w:color w:val="000000"/>
          <w:lang w:val="en-US" w:eastAsia="zh-CN"/>
        </w:rPr>
        <w:t>生产率</w:t>
      </w:r>
      <w:r>
        <w:rPr>
          <w:rFonts w:hint="eastAsia" w:hAnsi="宋体" w:cs="宋体"/>
          <w:color w:val="000000"/>
          <w:lang w:eastAsia="zh-CN"/>
        </w:rPr>
        <w:t>。</w:t>
      </w:r>
    </w:p>
    <w:p>
      <w:pPr>
        <w:tabs>
          <w:tab w:val="left" w:pos="7740"/>
        </w:tabs>
        <w:ind w:firstLine="3600" w:firstLineChars="2000"/>
        <w:rPr>
          <w:rFonts w:ascii="宋体" w:hAnsi="宋体"/>
          <w:color w:val="000000"/>
        </w:rPr>
      </w:pPr>
      <w:r>
        <w:rPr>
          <w:rFonts w:hint="eastAsia" w:ascii="宋体" w:hAnsi="宋体"/>
          <w:color w:val="000000"/>
          <w:position w:val="-24"/>
          <w:sz w:val="18"/>
          <w:szCs w:val="18"/>
        </w:rPr>
        <w:t xml:space="preserve"> </w:t>
      </w:r>
      <w:r>
        <w:rPr>
          <w:rFonts w:hint="eastAsia" w:ascii="宋体" w:hAnsi="宋体"/>
          <w:color w:val="000000"/>
          <w:position w:val="-24"/>
          <w:sz w:val="18"/>
          <w:szCs w:val="18"/>
        </w:rPr>
        <w:object>
          <v:shape id="_x0000_i1032" o:spt="75" type="#_x0000_t75" style="height:29.3pt;width:41.85pt;" o:ole="t" filled="f" o:preferrelative="t" stroked="f" coordsize="21600,21600">
            <v:path/>
            <v:fill on="f" focussize="0,0"/>
            <v:stroke on="f"/>
            <v:imagedata r:id="rId18" o:title=""/>
            <o:lock v:ext="edit" aspectratio="t"/>
            <w10:wrap type="none"/>
            <w10:anchorlock/>
          </v:shape>
          <o:OLEObject Type="Embed" ProgID="Equation.3" ShapeID="_x0000_i1032" DrawAspect="Content" ObjectID="_1468075726" r:id="rId17">
            <o:LockedField>false</o:LockedField>
          </o:OLEObject>
        </w:object>
      </w:r>
      <w:r>
        <w:rPr>
          <w:rFonts w:hint="eastAsia" w:ascii="宋体" w:hAnsi="宋体"/>
          <w:color w:val="000000"/>
          <w:sz w:val="18"/>
          <w:szCs w:val="18"/>
        </w:rPr>
        <w:t xml:space="preserve">  </w:t>
      </w:r>
      <w:r>
        <w:rPr>
          <w:rFonts w:hint="eastAsia"/>
          <w:color w:val="000000"/>
        </w:rPr>
        <w:t xml:space="preserve">         </w:t>
      </w:r>
      <w:r>
        <w:rPr>
          <w:rFonts w:hint="eastAsia" w:hAnsi="宋体"/>
          <w:color w:val="000000"/>
          <w:sz w:val="18"/>
          <w:szCs w:val="18"/>
        </w:rPr>
        <w:t>······························</w:t>
      </w:r>
      <w:r>
        <w:rPr>
          <w:rFonts w:hint="eastAsia" w:ascii="宋体" w:hAnsi="宋体"/>
          <w:color w:val="000000"/>
        </w:rPr>
        <w:t>（2）</w:t>
      </w:r>
    </w:p>
    <w:p>
      <w:pPr>
        <w:pStyle w:val="50"/>
        <w:tabs>
          <w:tab w:val="center" w:pos="4201"/>
          <w:tab w:val="right" w:leader="dot" w:pos="9298"/>
        </w:tabs>
        <w:ind w:firstLine="420"/>
        <w:rPr>
          <w:color w:val="000000"/>
        </w:rPr>
      </w:pPr>
      <w:r>
        <w:rPr>
          <w:rFonts w:hint="eastAsia"/>
          <w:color w:val="000000"/>
        </w:rPr>
        <w:t>式中：</w:t>
      </w:r>
    </w:p>
    <w:p>
      <w:pPr>
        <w:pStyle w:val="50"/>
        <w:tabs>
          <w:tab w:val="center" w:pos="4201"/>
          <w:tab w:val="right" w:leader="dot" w:pos="9298"/>
        </w:tabs>
        <w:ind w:firstLine="420"/>
        <w:rPr>
          <w:color w:val="000000"/>
          <w:szCs w:val="22"/>
        </w:rPr>
      </w:pPr>
      <w:r>
        <w:rPr>
          <w:rFonts w:hint="eastAsia" w:ascii="Times New Roman"/>
          <w:i/>
          <w:iCs/>
          <w:color w:val="000000"/>
          <w:szCs w:val="22"/>
          <w:lang w:val="en-US" w:eastAsia="zh-CN"/>
        </w:rPr>
        <w:t>E</w:t>
      </w:r>
      <w:r>
        <w:rPr>
          <w:rFonts w:ascii="Times New Roman"/>
          <w:i/>
          <w:iCs/>
          <w:color w:val="000000"/>
          <w:szCs w:val="22"/>
          <w:vertAlign w:val="subscript"/>
        </w:rPr>
        <w:t xml:space="preserve"> </w:t>
      </w:r>
      <w:r>
        <w:rPr>
          <w:rFonts w:hint="eastAsia"/>
          <w:i/>
          <w:iCs/>
          <w:color w:val="000000"/>
          <w:szCs w:val="22"/>
          <w:vertAlign w:val="subscript"/>
        </w:rPr>
        <w:t xml:space="preserve">  </w:t>
      </w:r>
      <w:r>
        <w:rPr>
          <w:color w:val="000000"/>
          <w:szCs w:val="22"/>
        </w:rPr>
        <w:t>——</w:t>
      </w:r>
      <w:r>
        <w:rPr>
          <w:rFonts w:hint="eastAsia"/>
          <w:color w:val="000000"/>
          <w:szCs w:val="22"/>
          <w:lang w:val="en-US" w:eastAsia="zh-CN"/>
        </w:rPr>
        <w:t>生产率，单位为</w:t>
      </w:r>
      <w:r>
        <w:rPr>
          <w:rFonts w:hint="eastAsia"/>
          <w:color w:val="000000"/>
          <w:szCs w:val="22"/>
        </w:rPr>
        <w:t>千克</w:t>
      </w:r>
      <w:r>
        <w:rPr>
          <w:rFonts w:hint="eastAsia"/>
          <w:color w:val="000000"/>
          <w:szCs w:val="22"/>
          <w:lang w:val="en-US" w:eastAsia="zh-CN"/>
        </w:rPr>
        <w:t>每小时（kg/h）</w:t>
      </w:r>
      <w:r>
        <w:rPr>
          <w:rFonts w:hint="eastAsia"/>
          <w:color w:val="000000"/>
          <w:szCs w:val="22"/>
        </w:rPr>
        <w:t>；</w:t>
      </w:r>
    </w:p>
    <w:p>
      <w:pPr>
        <w:pStyle w:val="50"/>
        <w:tabs>
          <w:tab w:val="center" w:pos="4201"/>
          <w:tab w:val="right" w:leader="dot" w:pos="9298"/>
        </w:tabs>
        <w:ind w:firstLine="420"/>
        <w:rPr>
          <w:color w:val="000000"/>
          <w:szCs w:val="22"/>
        </w:rPr>
      </w:pPr>
      <w:r>
        <w:rPr>
          <w:rFonts w:hint="eastAsia" w:ascii="Times New Roman"/>
          <w:i/>
          <w:iCs/>
          <w:color w:val="000000"/>
          <w:szCs w:val="22"/>
          <w:lang w:val="en-US" w:eastAsia="zh-CN"/>
        </w:rPr>
        <w:t>W</w:t>
      </w:r>
      <w:r>
        <w:rPr>
          <w:rFonts w:hint="eastAsia"/>
          <w:i/>
          <w:iCs/>
          <w:color w:val="000000"/>
          <w:szCs w:val="22"/>
          <w:vertAlign w:val="subscript"/>
        </w:rPr>
        <w:t xml:space="preserve">  </w:t>
      </w:r>
      <w:r>
        <w:rPr>
          <w:color w:val="000000"/>
          <w:szCs w:val="22"/>
        </w:rPr>
        <w:t>——</w:t>
      </w:r>
      <w:r>
        <w:rPr>
          <w:rFonts w:hint="eastAsia"/>
          <w:color w:val="000000"/>
          <w:szCs w:val="22"/>
        </w:rPr>
        <w:t>出果口</w:t>
      </w:r>
      <w:r>
        <w:rPr>
          <w:rFonts w:hint="eastAsia"/>
          <w:color w:val="000000"/>
          <w:szCs w:val="22"/>
          <w:lang w:val="en-US" w:eastAsia="zh-CN"/>
        </w:rPr>
        <w:t>及出蓬口排出物总质量</w:t>
      </w:r>
      <w:r>
        <w:rPr>
          <w:rFonts w:hint="eastAsia"/>
          <w:color w:val="000000"/>
          <w:szCs w:val="22"/>
        </w:rPr>
        <w:t>，单位为千克（kg）；</w:t>
      </w:r>
    </w:p>
    <w:p>
      <w:pPr>
        <w:pStyle w:val="50"/>
        <w:tabs>
          <w:tab w:val="center" w:pos="4201"/>
          <w:tab w:val="right" w:leader="dot" w:pos="9298"/>
        </w:tabs>
        <w:ind w:firstLine="420"/>
        <w:rPr>
          <w:color w:val="000000"/>
        </w:rPr>
      </w:pPr>
      <w:r>
        <w:rPr>
          <w:rFonts w:hint="eastAsia" w:ascii="Times New Roman"/>
          <w:i/>
          <w:iCs/>
          <w:color w:val="000000"/>
          <w:szCs w:val="22"/>
          <w:lang w:val="en-US" w:eastAsia="zh-CN"/>
        </w:rPr>
        <w:t>T</w:t>
      </w:r>
      <w:r>
        <w:rPr>
          <w:rFonts w:ascii="Times New Roman"/>
          <w:i/>
          <w:iCs/>
          <w:color w:val="000000"/>
          <w:sz w:val="11"/>
          <w:szCs w:val="13"/>
          <w:vertAlign w:val="subscript"/>
        </w:rPr>
        <w:t xml:space="preserve"> </w:t>
      </w:r>
      <w:r>
        <w:rPr>
          <w:rFonts w:hint="eastAsia"/>
          <w:i/>
          <w:iCs/>
          <w:color w:val="000000"/>
          <w:szCs w:val="22"/>
          <w:vertAlign w:val="subscript"/>
        </w:rPr>
        <w:t xml:space="preserve">  </w:t>
      </w:r>
      <w:r>
        <w:rPr>
          <w:color w:val="000000"/>
          <w:szCs w:val="22"/>
        </w:rPr>
        <w:t>——</w:t>
      </w:r>
      <w:r>
        <w:rPr>
          <w:rFonts w:hint="eastAsia"/>
          <w:color w:val="000000"/>
          <w:szCs w:val="22"/>
          <w:lang w:val="en-US" w:eastAsia="zh-CN"/>
        </w:rPr>
        <w:t>试验作业时间，单位为分</w:t>
      </w:r>
      <w:r>
        <w:rPr>
          <w:rFonts w:hint="eastAsia"/>
          <w:color w:val="000000"/>
          <w:szCs w:val="22"/>
        </w:rPr>
        <w:t>（</w:t>
      </w:r>
      <w:r>
        <w:rPr>
          <w:rFonts w:hint="eastAsia"/>
          <w:color w:val="000000"/>
          <w:szCs w:val="22"/>
          <w:lang w:val="en-US" w:eastAsia="zh-CN"/>
        </w:rPr>
        <w:t>min</w:t>
      </w:r>
      <w:r>
        <w:rPr>
          <w:rFonts w:hint="eastAsia"/>
          <w:color w:val="000000"/>
          <w:szCs w:val="22"/>
        </w:rPr>
        <w:t>）。</w:t>
      </w:r>
    </w:p>
    <w:p>
      <w:pPr>
        <w:pStyle w:val="50"/>
        <w:numPr>
          <w:ilvl w:val="0"/>
          <w:numId w:val="12"/>
        </w:numPr>
        <w:tabs>
          <w:tab w:val="left" w:pos="0"/>
          <w:tab w:val="clear" w:pos="1140"/>
        </w:tabs>
        <w:ind w:left="0" w:firstLine="420"/>
        <w:rPr>
          <w:rFonts w:hAnsi="宋体" w:cs="宋体"/>
          <w:color w:val="000000"/>
          <w:szCs w:val="22"/>
        </w:rPr>
      </w:pPr>
      <w:r>
        <w:rPr>
          <w:rFonts w:hint="eastAsia" w:hAnsi="宋体" w:cs="宋体"/>
          <w:color w:val="000000"/>
          <w:szCs w:val="22"/>
        </w:rPr>
        <w:t>破碎率</w:t>
      </w:r>
    </w:p>
    <w:p>
      <w:pPr>
        <w:pStyle w:val="50"/>
        <w:tabs>
          <w:tab w:val="center" w:pos="4201"/>
          <w:tab w:val="right" w:leader="dot" w:pos="9298"/>
        </w:tabs>
        <w:ind w:firstLine="420"/>
        <w:rPr>
          <w:rFonts w:hAnsi="宋体" w:cs="宋体"/>
          <w:color w:val="000000"/>
        </w:rPr>
      </w:pPr>
      <w:r>
        <w:rPr>
          <w:rFonts w:hint="eastAsia" w:hAnsi="宋体" w:cs="宋体"/>
          <w:color w:val="000000"/>
          <w:lang w:val="en-US" w:eastAsia="zh-CN"/>
        </w:rPr>
        <w:t>生产率测定时，</w:t>
      </w:r>
      <w:r>
        <w:rPr>
          <w:rFonts w:hint="eastAsia" w:hAnsi="宋体" w:cs="宋体"/>
          <w:color w:val="000000"/>
        </w:rPr>
        <w:t>接取出果口排出物，捡取其中破碎的栗果，称其质量。</w:t>
      </w:r>
      <w:r>
        <w:rPr>
          <w:rFonts w:hint="eastAsia" w:hAnsi="宋体" w:cs="宋体"/>
          <w:color w:val="000000"/>
          <w:lang w:val="en-US" w:eastAsia="zh-CN"/>
        </w:rPr>
        <w:t>测试2次，结果取平均值。</w:t>
      </w:r>
      <w:r>
        <w:rPr>
          <w:rFonts w:hint="eastAsia" w:hAnsi="宋体" w:cs="宋体"/>
          <w:color w:val="000000"/>
        </w:rPr>
        <w:t>按公式（</w:t>
      </w:r>
      <w:r>
        <w:rPr>
          <w:rFonts w:hint="eastAsia" w:hAnsi="宋体" w:cs="宋体"/>
          <w:color w:val="000000"/>
          <w:lang w:val="en-US" w:eastAsia="zh-CN"/>
        </w:rPr>
        <w:t>3</w:t>
      </w:r>
      <w:r>
        <w:rPr>
          <w:rFonts w:hint="eastAsia" w:hAnsi="宋体" w:cs="宋体"/>
          <w:color w:val="000000"/>
        </w:rPr>
        <w:t>）计算破碎率。</w:t>
      </w:r>
    </w:p>
    <w:p>
      <w:pPr>
        <w:tabs>
          <w:tab w:val="left" w:pos="7740"/>
        </w:tabs>
        <w:rPr>
          <w:rFonts w:ascii="宋体" w:hAnsi="宋体"/>
          <w:color w:val="000000"/>
        </w:rPr>
      </w:pPr>
      <w:r>
        <w:rPr>
          <w:rFonts w:hint="eastAsia" w:ascii="宋体" w:hAnsi="宋体"/>
          <w:color w:val="000000"/>
          <w:position w:val="-24"/>
          <w:sz w:val="18"/>
          <w:szCs w:val="18"/>
        </w:rPr>
        <w:t xml:space="preserve">                                     </w:t>
      </w:r>
      <w:r>
        <w:rPr>
          <w:rFonts w:hint="eastAsia" w:ascii="宋体" w:hAnsi="宋体"/>
          <w:color w:val="000000"/>
          <w:position w:val="-32"/>
          <w:sz w:val="18"/>
          <w:szCs w:val="18"/>
        </w:rPr>
        <w:object>
          <v:shape id="_x0000_i1033" o:spt="75" type="#_x0000_t75" style="height:37.3pt;width:84.6pt;" o:ole="t" filled="f" o:preferrelative="t" stroked="f" coordsize="21600,21600">
            <v:path/>
            <v:fill on="f" focussize="0,0"/>
            <v:stroke on="f"/>
            <v:imagedata r:id="rId20" o:title=""/>
            <o:lock v:ext="edit" aspectratio="t"/>
            <w10:wrap type="none"/>
            <w10:anchorlock/>
          </v:shape>
          <o:OLEObject Type="Embed" ProgID="Equation.3" ShapeID="_x0000_i1033" DrawAspect="Content" ObjectID="_1468075727" r:id="rId19">
            <o:LockedField>false</o:LockedField>
          </o:OLEObject>
        </w:object>
      </w:r>
      <w:r>
        <w:rPr>
          <w:rFonts w:hint="eastAsia" w:ascii="宋体" w:hAnsi="宋体"/>
          <w:color w:val="000000"/>
          <w:sz w:val="18"/>
          <w:szCs w:val="18"/>
        </w:rPr>
        <w:t xml:space="preserve">  </w:t>
      </w:r>
      <w:r>
        <w:rPr>
          <w:rFonts w:hint="eastAsia"/>
          <w:color w:val="000000"/>
        </w:rPr>
        <w:t xml:space="preserve">   </w:t>
      </w:r>
      <w:r>
        <w:rPr>
          <w:rFonts w:hint="eastAsia"/>
          <w:color w:val="000000"/>
          <w:lang w:val="en-US" w:eastAsia="zh-CN"/>
        </w:rPr>
        <w:t xml:space="preserve"> </w:t>
      </w:r>
      <w:r>
        <w:rPr>
          <w:rFonts w:hint="eastAsia"/>
          <w:color w:val="000000"/>
        </w:rPr>
        <w:t xml:space="preserve"> </w:t>
      </w:r>
      <w:r>
        <w:rPr>
          <w:rFonts w:hint="eastAsia" w:hAnsi="宋体"/>
          <w:color w:val="000000"/>
          <w:sz w:val="18"/>
          <w:szCs w:val="18"/>
        </w:rPr>
        <w:t>······························</w:t>
      </w:r>
      <w:r>
        <w:rPr>
          <w:rFonts w:hint="eastAsia" w:ascii="宋体" w:hAnsi="宋体"/>
          <w:color w:val="000000"/>
        </w:rPr>
        <w:t>（</w:t>
      </w:r>
      <w:r>
        <w:rPr>
          <w:rFonts w:hint="eastAsia" w:ascii="宋体" w:hAnsi="宋体"/>
          <w:color w:val="000000"/>
          <w:lang w:val="en-US" w:eastAsia="zh-CN"/>
        </w:rPr>
        <w:t>3</w:t>
      </w:r>
      <w:r>
        <w:rPr>
          <w:rFonts w:hint="eastAsia" w:ascii="宋体" w:hAnsi="宋体"/>
          <w:color w:val="000000"/>
        </w:rPr>
        <w:t>）</w:t>
      </w:r>
    </w:p>
    <w:p>
      <w:pPr>
        <w:pStyle w:val="50"/>
        <w:tabs>
          <w:tab w:val="center" w:pos="4201"/>
          <w:tab w:val="right" w:leader="dot" w:pos="9298"/>
        </w:tabs>
        <w:ind w:firstLine="420"/>
        <w:rPr>
          <w:color w:val="000000"/>
        </w:rPr>
      </w:pPr>
      <w:r>
        <w:rPr>
          <w:rFonts w:hint="eastAsia"/>
          <w:color w:val="000000"/>
        </w:rPr>
        <w:t>式中：</w:t>
      </w:r>
    </w:p>
    <w:p>
      <w:pPr>
        <w:pStyle w:val="50"/>
        <w:tabs>
          <w:tab w:val="center" w:pos="4201"/>
          <w:tab w:val="right" w:leader="dot" w:pos="9298"/>
        </w:tabs>
        <w:ind w:firstLine="420"/>
        <w:rPr>
          <w:color w:val="000000"/>
          <w:szCs w:val="22"/>
        </w:rPr>
      </w:pPr>
      <w:r>
        <w:rPr>
          <w:rFonts w:ascii="Times New Roman"/>
          <w:i/>
          <w:iCs/>
          <w:color w:val="000000"/>
          <w:szCs w:val="22"/>
        </w:rPr>
        <w:t>S</w:t>
      </w:r>
      <w:r>
        <w:rPr>
          <w:rFonts w:ascii="Times New Roman"/>
          <w:i/>
          <w:iCs/>
          <w:color w:val="000000"/>
          <w:szCs w:val="22"/>
          <w:vertAlign w:val="subscript"/>
        </w:rPr>
        <w:t xml:space="preserve">p </w:t>
      </w:r>
      <w:r>
        <w:rPr>
          <w:rFonts w:hint="eastAsia"/>
          <w:i/>
          <w:iCs/>
          <w:color w:val="000000"/>
          <w:szCs w:val="22"/>
          <w:vertAlign w:val="subscript"/>
        </w:rPr>
        <w:t xml:space="preserve"> </w:t>
      </w:r>
      <w:r>
        <w:rPr>
          <w:color w:val="000000"/>
          <w:szCs w:val="22"/>
        </w:rPr>
        <w:t>——</w:t>
      </w:r>
      <w:r>
        <w:rPr>
          <w:rFonts w:hint="eastAsia"/>
          <w:color w:val="000000"/>
          <w:szCs w:val="22"/>
        </w:rPr>
        <w:t>破碎率；</w:t>
      </w:r>
    </w:p>
    <w:p>
      <w:pPr>
        <w:pStyle w:val="50"/>
        <w:tabs>
          <w:tab w:val="center" w:pos="4201"/>
          <w:tab w:val="right" w:leader="dot" w:pos="9298"/>
        </w:tabs>
        <w:ind w:firstLine="420"/>
        <w:rPr>
          <w:color w:val="000000"/>
          <w:szCs w:val="22"/>
        </w:rPr>
      </w:pPr>
      <w:r>
        <w:rPr>
          <w:rFonts w:ascii="Times New Roman"/>
          <w:i/>
          <w:iCs/>
          <w:color w:val="000000"/>
          <w:szCs w:val="22"/>
        </w:rPr>
        <w:t>W</w:t>
      </w:r>
      <w:r>
        <w:rPr>
          <w:rFonts w:ascii="Times New Roman"/>
          <w:i/>
          <w:iCs/>
          <w:color w:val="000000"/>
          <w:sz w:val="15"/>
          <w:szCs w:val="15"/>
          <w:vertAlign w:val="subscript"/>
        </w:rPr>
        <w:t xml:space="preserve">gp </w:t>
      </w:r>
      <w:r>
        <w:rPr>
          <w:color w:val="000000"/>
          <w:szCs w:val="22"/>
        </w:rPr>
        <w:t>——</w:t>
      </w:r>
      <w:r>
        <w:rPr>
          <w:rFonts w:hint="eastAsia"/>
          <w:color w:val="000000"/>
          <w:szCs w:val="22"/>
        </w:rPr>
        <w:t>出果口破碎栗果质量，单位为千克（kg）；</w:t>
      </w:r>
    </w:p>
    <w:bookmarkEnd w:id="93"/>
    <w:p>
      <w:pPr>
        <w:pStyle w:val="50"/>
        <w:tabs>
          <w:tab w:val="center" w:pos="4201"/>
          <w:tab w:val="right" w:leader="dot" w:pos="9298"/>
        </w:tabs>
        <w:ind w:firstLine="420"/>
        <w:rPr>
          <w:color w:val="000000"/>
        </w:rPr>
      </w:pPr>
      <w:r>
        <w:rPr>
          <w:rFonts w:ascii="Times New Roman"/>
          <w:i/>
          <w:iCs/>
          <w:color w:val="000000"/>
          <w:szCs w:val="22"/>
        </w:rPr>
        <w:t>W</w:t>
      </w:r>
      <w:r>
        <w:rPr>
          <w:rFonts w:ascii="Times New Roman"/>
          <w:i/>
          <w:iCs/>
          <w:color w:val="000000"/>
          <w:szCs w:val="22"/>
          <w:vertAlign w:val="subscript"/>
        </w:rPr>
        <w:t>g</w:t>
      </w:r>
      <w:r>
        <w:rPr>
          <w:rFonts w:ascii="Times New Roman"/>
          <w:i/>
          <w:iCs/>
          <w:color w:val="000000"/>
          <w:sz w:val="11"/>
          <w:szCs w:val="13"/>
          <w:vertAlign w:val="subscript"/>
        </w:rPr>
        <w:t xml:space="preserve"> </w:t>
      </w:r>
      <w:r>
        <w:rPr>
          <w:rFonts w:hint="eastAsia"/>
          <w:i/>
          <w:iCs/>
          <w:color w:val="000000"/>
          <w:sz w:val="11"/>
          <w:szCs w:val="13"/>
          <w:vertAlign w:val="subscript"/>
        </w:rPr>
        <w:t xml:space="preserve"> </w:t>
      </w:r>
      <w:r>
        <w:rPr>
          <w:color w:val="000000"/>
          <w:szCs w:val="22"/>
        </w:rPr>
        <w:t>——</w:t>
      </w:r>
      <w:r>
        <w:rPr>
          <w:rFonts w:hint="eastAsia"/>
          <w:color w:val="000000"/>
          <w:szCs w:val="22"/>
        </w:rPr>
        <w:t>出果口排出物总质量，单位为千克（kg）。</w:t>
      </w:r>
    </w:p>
    <w:p>
      <w:pPr>
        <w:pStyle w:val="50"/>
        <w:numPr>
          <w:ilvl w:val="0"/>
          <w:numId w:val="12"/>
        </w:numPr>
        <w:tabs>
          <w:tab w:val="left" w:pos="0"/>
          <w:tab w:val="clear" w:pos="1140"/>
        </w:tabs>
        <w:ind w:left="0" w:firstLine="420"/>
        <w:rPr>
          <w:rFonts w:hAnsi="宋体" w:cs="宋体"/>
          <w:color w:val="000000"/>
          <w:szCs w:val="22"/>
        </w:rPr>
      </w:pPr>
      <w:r>
        <w:rPr>
          <w:rFonts w:hint="eastAsia" w:hAnsi="宋体" w:cs="宋体"/>
          <w:color w:val="000000"/>
          <w:szCs w:val="22"/>
        </w:rPr>
        <w:t>未脱净率</w:t>
      </w:r>
    </w:p>
    <w:p>
      <w:pPr>
        <w:pStyle w:val="50"/>
        <w:tabs>
          <w:tab w:val="center" w:pos="4201"/>
          <w:tab w:val="right" w:leader="dot" w:pos="9298"/>
        </w:tabs>
        <w:ind w:firstLine="420"/>
        <w:rPr>
          <w:rFonts w:hAnsi="宋体" w:cs="宋体"/>
          <w:color w:val="000000"/>
        </w:rPr>
      </w:pPr>
      <w:r>
        <w:rPr>
          <w:rFonts w:hint="eastAsia" w:hAnsi="宋体" w:cs="宋体"/>
          <w:color w:val="000000"/>
          <w:lang w:val="en-US" w:eastAsia="zh-CN"/>
        </w:rPr>
        <w:t>生产率测定时，</w:t>
      </w:r>
      <w:r>
        <w:rPr>
          <w:rFonts w:hint="eastAsia" w:hAnsi="宋体" w:cs="宋体"/>
          <w:color w:val="000000"/>
        </w:rPr>
        <w:t>接取出果口排出物，捡取出果口未脱净栗果，称其质量。</w:t>
      </w:r>
      <w:r>
        <w:rPr>
          <w:rFonts w:hint="eastAsia" w:hAnsi="宋体" w:cs="宋体"/>
          <w:color w:val="000000"/>
          <w:lang w:val="en-US" w:eastAsia="zh-CN"/>
        </w:rPr>
        <w:t>测试2次，结果取平均值。</w:t>
      </w:r>
      <w:r>
        <w:rPr>
          <w:rFonts w:hint="eastAsia" w:hAnsi="宋体" w:cs="宋体"/>
          <w:color w:val="000000"/>
        </w:rPr>
        <w:t>按公式（</w:t>
      </w:r>
      <w:r>
        <w:rPr>
          <w:rFonts w:hint="eastAsia" w:hAnsi="宋体" w:cs="宋体"/>
          <w:color w:val="000000"/>
          <w:lang w:val="en-US" w:eastAsia="zh-CN"/>
        </w:rPr>
        <w:t>4</w:t>
      </w:r>
      <w:r>
        <w:rPr>
          <w:rFonts w:hint="eastAsia" w:hAnsi="宋体" w:cs="宋体"/>
          <w:color w:val="000000"/>
        </w:rPr>
        <w:t>）计算未脱净率。</w:t>
      </w:r>
    </w:p>
    <w:p>
      <w:pPr>
        <w:tabs>
          <w:tab w:val="left" w:pos="7740"/>
        </w:tabs>
        <w:ind w:firstLine="1260" w:firstLineChars="700"/>
        <w:jc w:val="right"/>
        <w:rPr>
          <w:rFonts w:ascii="宋体" w:hAnsi="宋体"/>
          <w:color w:val="000000"/>
        </w:rPr>
      </w:pPr>
      <w:r>
        <w:rPr>
          <w:rFonts w:hint="eastAsia" w:ascii="宋体" w:hAnsi="宋体"/>
          <w:color w:val="000000"/>
          <w:position w:val="-24"/>
          <w:sz w:val="18"/>
          <w:szCs w:val="18"/>
        </w:rPr>
        <w:t xml:space="preserve">                       </w:t>
      </w:r>
      <w:r>
        <w:rPr>
          <w:rFonts w:hint="eastAsia" w:ascii="宋体" w:hAnsi="宋体"/>
          <w:color w:val="000000"/>
          <w:position w:val="-32"/>
          <w:sz w:val="18"/>
          <w:szCs w:val="18"/>
        </w:rPr>
        <w:object>
          <v:shape id="_x0000_i1027" o:spt="75" type="#_x0000_t75" style="height:35.25pt;width:78.55pt;" o:ole="t" filled="f" o:preferrelative="t" stroked="f" coordsize="21600,21600">
            <v:path/>
            <v:fill on="f" focussize="0,0"/>
            <v:stroke on="f"/>
            <v:imagedata r:id="rId22" o:title=""/>
            <o:lock v:ext="edit" aspectratio="t"/>
            <w10:wrap type="none"/>
            <w10:anchorlock/>
          </v:shape>
          <o:OLEObject Type="Embed" ProgID="Equation.3" ShapeID="_x0000_i1027" DrawAspect="Content" ObjectID="_1468075728" r:id="rId21">
            <o:LockedField>false</o:LockedField>
          </o:OLEObject>
        </w:object>
      </w:r>
      <w:r>
        <w:rPr>
          <w:rFonts w:hint="eastAsia" w:ascii="宋体" w:hAnsi="宋体"/>
          <w:color w:val="000000"/>
          <w:sz w:val="18"/>
          <w:szCs w:val="18"/>
        </w:rPr>
        <w:t xml:space="preserve"> </w:t>
      </w:r>
      <w:r>
        <w:rPr>
          <w:rFonts w:hint="eastAsia"/>
          <w:color w:val="000000"/>
        </w:rPr>
        <w:t xml:space="preserve">       </w:t>
      </w:r>
      <w:r>
        <w:rPr>
          <w:rFonts w:hint="eastAsia" w:hAnsi="宋体"/>
          <w:color w:val="000000"/>
          <w:sz w:val="18"/>
          <w:szCs w:val="18"/>
        </w:rPr>
        <w:t>································</w:t>
      </w:r>
      <w:r>
        <w:rPr>
          <w:rFonts w:hint="eastAsia" w:ascii="宋体" w:hAnsi="宋体"/>
          <w:color w:val="000000"/>
        </w:rPr>
        <w:t>（</w:t>
      </w:r>
      <w:r>
        <w:rPr>
          <w:rFonts w:hint="eastAsia" w:ascii="宋体" w:hAnsi="宋体"/>
          <w:color w:val="000000"/>
          <w:lang w:val="en-US" w:eastAsia="zh-CN"/>
        </w:rPr>
        <w:t>4</w:t>
      </w:r>
      <w:r>
        <w:rPr>
          <w:rFonts w:hint="eastAsia" w:ascii="宋体" w:hAnsi="宋体"/>
          <w:color w:val="000000"/>
        </w:rPr>
        <w:t>）</w:t>
      </w:r>
    </w:p>
    <w:p>
      <w:pPr>
        <w:pStyle w:val="50"/>
        <w:tabs>
          <w:tab w:val="center" w:pos="4201"/>
          <w:tab w:val="right" w:leader="dot" w:pos="9298"/>
        </w:tabs>
        <w:ind w:firstLine="420"/>
        <w:rPr>
          <w:color w:val="000000"/>
        </w:rPr>
      </w:pPr>
      <w:r>
        <w:rPr>
          <w:rFonts w:hint="eastAsia"/>
          <w:color w:val="000000"/>
        </w:rPr>
        <w:t>式中：</w:t>
      </w:r>
    </w:p>
    <w:p>
      <w:pPr>
        <w:pStyle w:val="50"/>
        <w:tabs>
          <w:tab w:val="center" w:pos="4201"/>
          <w:tab w:val="right" w:leader="dot" w:pos="9298"/>
        </w:tabs>
        <w:ind w:firstLine="420"/>
        <w:rPr>
          <w:color w:val="000000"/>
          <w:szCs w:val="22"/>
        </w:rPr>
      </w:pPr>
      <w:r>
        <w:rPr>
          <w:rFonts w:ascii="Times New Roman"/>
          <w:i/>
          <w:iCs/>
          <w:color w:val="000000"/>
        </w:rPr>
        <w:t>S</w:t>
      </w:r>
      <w:r>
        <w:rPr>
          <w:rFonts w:ascii="Times New Roman"/>
          <w:i/>
          <w:iCs/>
          <w:color w:val="000000"/>
          <w:sz w:val="15"/>
          <w:szCs w:val="15"/>
          <w:vertAlign w:val="subscript"/>
        </w:rPr>
        <w:t>t</w:t>
      </w:r>
      <w:r>
        <w:rPr>
          <w:rFonts w:ascii="Times New Roman"/>
          <w:i/>
          <w:iCs/>
          <w:color w:val="000000"/>
          <w:szCs w:val="22"/>
          <w:vertAlign w:val="subscript"/>
        </w:rPr>
        <w:t xml:space="preserve"> </w:t>
      </w:r>
      <w:r>
        <w:rPr>
          <w:rFonts w:hint="eastAsia" w:ascii="Times New Roman"/>
          <w:i/>
          <w:iCs/>
          <w:color w:val="000000"/>
          <w:szCs w:val="22"/>
          <w:vertAlign w:val="subscript"/>
        </w:rPr>
        <w:t xml:space="preserve"> </w:t>
      </w:r>
      <w:r>
        <w:rPr>
          <w:rFonts w:hint="eastAsia"/>
          <w:i/>
          <w:iCs/>
          <w:color w:val="000000"/>
          <w:sz w:val="24"/>
          <w:szCs w:val="28"/>
          <w:vertAlign w:val="subscript"/>
        </w:rPr>
        <w:t xml:space="preserve"> </w:t>
      </w:r>
      <w:r>
        <w:rPr>
          <w:color w:val="000000"/>
          <w:szCs w:val="22"/>
        </w:rPr>
        <w:t>——</w:t>
      </w:r>
      <w:r>
        <w:rPr>
          <w:rFonts w:hint="eastAsia"/>
          <w:color w:val="000000"/>
        </w:rPr>
        <w:t>未</w:t>
      </w:r>
      <w:r>
        <w:rPr>
          <w:rFonts w:hint="eastAsia"/>
          <w:color w:val="000000"/>
          <w:szCs w:val="22"/>
        </w:rPr>
        <w:t>脱净率；</w:t>
      </w:r>
    </w:p>
    <w:p>
      <w:pPr>
        <w:pStyle w:val="50"/>
        <w:tabs>
          <w:tab w:val="center" w:pos="4201"/>
          <w:tab w:val="right" w:leader="dot" w:pos="9298"/>
        </w:tabs>
        <w:ind w:firstLine="420"/>
        <w:rPr>
          <w:color w:val="000000"/>
        </w:rPr>
      </w:pPr>
      <w:r>
        <w:rPr>
          <w:rFonts w:ascii="Times New Roman"/>
          <w:i/>
          <w:iCs/>
          <w:color w:val="000000"/>
          <w:szCs w:val="22"/>
        </w:rPr>
        <w:t>W</w:t>
      </w:r>
      <w:r>
        <w:rPr>
          <w:rFonts w:ascii="Times New Roman"/>
          <w:i/>
          <w:iCs/>
          <w:color w:val="000000"/>
          <w:sz w:val="15"/>
          <w:szCs w:val="15"/>
          <w:vertAlign w:val="subscript"/>
        </w:rPr>
        <w:t>w</w:t>
      </w:r>
      <w:r>
        <w:rPr>
          <w:rFonts w:hint="eastAsia"/>
          <w:color w:val="000000"/>
          <w:szCs w:val="22"/>
        </w:rPr>
        <w:t xml:space="preserve"> </w:t>
      </w:r>
      <w:r>
        <w:rPr>
          <w:color w:val="000000"/>
          <w:szCs w:val="22"/>
        </w:rPr>
        <w:t>——</w:t>
      </w:r>
      <w:r>
        <w:rPr>
          <w:rFonts w:hint="eastAsia"/>
          <w:color w:val="000000"/>
          <w:szCs w:val="22"/>
        </w:rPr>
        <w:t>出果</w:t>
      </w:r>
      <w:r>
        <w:rPr>
          <w:rFonts w:hint="eastAsia"/>
          <w:color w:val="000000"/>
        </w:rPr>
        <w:t>口未脱净栗果平均质量，单位为千克（kg）。</w:t>
      </w:r>
    </w:p>
    <w:p>
      <w:pPr>
        <w:pStyle w:val="50"/>
        <w:numPr>
          <w:ilvl w:val="0"/>
          <w:numId w:val="12"/>
        </w:numPr>
        <w:tabs>
          <w:tab w:val="left" w:pos="0"/>
          <w:tab w:val="clear" w:pos="1140"/>
        </w:tabs>
        <w:ind w:left="0" w:firstLine="420"/>
        <w:rPr>
          <w:rFonts w:hAnsi="宋体" w:cs="宋体"/>
          <w:color w:val="000000"/>
          <w:szCs w:val="22"/>
        </w:rPr>
      </w:pPr>
      <w:r>
        <w:rPr>
          <w:rFonts w:hint="eastAsia" w:hAnsi="宋体" w:cs="宋体"/>
          <w:color w:val="000000"/>
          <w:szCs w:val="22"/>
        </w:rPr>
        <w:t>损失率</w:t>
      </w:r>
    </w:p>
    <w:p>
      <w:pPr>
        <w:pStyle w:val="50"/>
        <w:tabs>
          <w:tab w:val="center" w:pos="4201"/>
          <w:tab w:val="right" w:leader="dot" w:pos="9298"/>
        </w:tabs>
        <w:ind w:firstLine="420"/>
        <w:rPr>
          <w:rFonts w:hAnsi="宋体" w:cs="宋体"/>
          <w:color w:val="000000"/>
        </w:rPr>
      </w:pPr>
      <w:r>
        <w:rPr>
          <w:rFonts w:hint="eastAsia" w:hAnsi="宋体" w:cs="宋体"/>
          <w:color w:val="000000"/>
          <w:lang w:val="en-US" w:eastAsia="zh-CN"/>
        </w:rPr>
        <w:t>生产率测定时，</w:t>
      </w:r>
      <w:r>
        <w:rPr>
          <w:rFonts w:hint="eastAsia" w:hAnsi="宋体" w:cs="宋体"/>
          <w:color w:val="000000"/>
        </w:rPr>
        <w:t>捡取出蓬口未脱蓬和已脱蓬的板栗，称其质量。</w:t>
      </w:r>
      <w:r>
        <w:rPr>
          <w:rFonts w:hint="eastAsia" w:hAnsi="宋体" w:cs="宋体"/>
          <w:color w:val="000000"/>
          <w:lang w:val="en-US" w:eastAsia="zh-CN"/>
        </w:rPr>
        <w:t>测试2次，结果取平均值。</w:t>
      </w:r>
      <w:r>
        <w:rPr>
          <w:rFonts w:hint="eastAsia" w:hAnsi="宋体" w:cs="宋体"/>
          <w:color w:val="000000"/>
        </w:rPr>
        <w:t>按公式（</w:t>
      </w:r>
      <w:r>
        <w:rPr>
          <w:rFonts w:hint="eastAsia" w:hAnsi="宋体" w:cs="宋体"/>
          <w:color w:val="000000"/>
          <w:lang w:val="en-US" w:eastAsia="zh-CN"/>
        </w:rPr>
        <w:t>5</w:t>
      </w:r>
      <w:r>
        <w:rPr>
          <w:rFonts w:hint="eastAsia" w:hAnsi="宋体" w:cs="宋体"/>
          <w:color w:val="000000"/>
        </w:rPr>
        <w:t>）计算损失率。</w:t>
      </w:r>
    </w:p>
    <w:p>
      <w:pPr>
        <w:tabs>
          <w:tab w:val="left" w:pos="2880"/>
          <w:tab w:val="left" w:pos="3060"/>
          <w:tab w:val="left" w:pos="3240"/>
          <w:tab w:val="left" w:pos="7740"/>
        </w:tabs>
        <w:ind w:right="-2" w:firstLine="2520" w:firstLineChars="1400"/>
        <w:jc w:val="right"/>
        <w:rPr>
          <w:rFonts w:ascii="宋体" w:hAnsi="宋体"/>
          <w:color w:val="000000"/>
        </w:rPr>
      </w:pPr>
      <w:r>
        <w:rPr>
          <w:rFonts w:hint="eastAsia" w:ascii="宋体" w:hAnsi="宋体"/>
          <w:color w:val="000000"/>
          <w:position w:val="-24"/>
          <w:sz w:val="18"/>
          <w:szCs w:val="18"/>
        </w:rPr>
        <w:t xml:space="preserve">         </w:t>
      </w:r>
      <w:r>
        <w:rPr>
          <w:rFonts w:hint="eastAsia" w:ascii="宋体" w:hAnsi="宋体"/>
          <w:color w:val="000000"/>
          <w:position w:val="-32"/>
          <w:sz w:val="18"/>
          <w:szCs w:val="18"/>
        </w:rPr>
        <w:object>
          <v:shape id="_x0000_i1028" o:spt="75" type="#_x0000_t75" style="height:36.75pt;width:103.95pt;" o:ole="t" filled="f" o:preferrelative="t" stroked="f" coordsize="21600,21600">
            <v:path/>
            <v:fill on="f" focussize="0,0"/>
            <v:stroke on="f"/>
            <v:imagedata r:id="rId24" o:title=""/>
            <o:lock v:ext="edit" aspectratio="t"/>
            <w10:wrap type="none"/>
            <w10:anchorlock/>
          </v:shape>
          <o:OLEObject Type="Embed" ProgID="Equation.3" ShapeID="_x0000_i1028" DrawAspect="Content" ObjectID="_1468075729" r:id="rId23">
            <o:LockedField>false</o:LockedField>
          </o:OLEObject>
        </w:object>
      </w:r>
      <w:r>
        <w:rPr>
          <w:rFonts w:hint="eastAsia" w:ascii="宋体" w:hAnsi="宋体"/>
          <w:color w:val="000000"/>
          <w:sz w:val="18"/>
          <w:szCs w:val="18"/>
        </w:rPr>
        <w:t xml:space="preserve"> </w:t>
      </w:r>
      <w:r>
        <w:rPr>
          <w:rFonts w:hint="eastAsia"/>
          <w:color w:val="000000"/>
        </w:rPr>
        <w:t xml:space="preserve">  </w:t>
      </w:r>
      <w:r>
        <w:rPr>
          <w:rFonts w:hint="eastAsia" w:hAnsi="宋体"/>
          <w:color w:val="000000"/>
          <w:sz w:val="18"/>
          <w:szCs w:val="18"/>
        </w:rPr>
        <w:t>································</w:t>
      </w:r>
      <w:r>
        <w:rPr>
          <w:rFonts w:hint="eastAsia" w:ascii="宋体" w:hAnsi="宋体"/>
          <w:color w:val="000000"/>
        </w:rPr>
        <w:t>（</w:t>
      </w:r>
      <w:r>
        <w:rPr>
          <w:rFonts w:hint="eastAsia" w:ascii="宋体" w:hAnsi="宋体"/>
          <w:color w:val="000000"/>
          <w:lang w:val="en-US" w:eastAsia="zh-CN"/>
        </w:rPr>
        <w:t>5</w:t>
      </w:r>
      <w:r>
        <w:rPr>
          <w:rFonts w:hint="eastAsia" w:ascii="宋体" w:hAnsi="宋体"/>
          <w:color w:val="000000"/>
        </w:rPr>
        <w:t>）</w:t>
      </w:r>
    </w:p>
    <w:p>
      <w:pPr>
        <w:pStyle w:val="50"/>
        <w:tabs>
          <w:tab w:val="center" w:pos="4201"/>
          <w:tab w:val="right" w:leader="dot" w:pos="9298"/>
        </w:tabs>
        <w:spacing w:line="320" w:lineRule="exact"/>
        <w:ind w:firstLine="420"/>
        <w:rPr>
          <w:color w:val="000000"/>
        </w:rPr>
      </w:pPr>
      <w:r>
        <w:rPr>
          <w:rFonts w:hint="eastAsia"/>
          <w:color w:val="000000"/>
        </w:rPr>
        <w:t>式中：</w:t>
      </w:r>
    </w:p>
    <w:p>
      <w:pPr>
        <w:pStyle w:val="50"/>
        <w:tabs>
          <w:tab w:val="center" w:pos="4201"/>
          <w:tab w:val="right" w:leader="dot" w:pos="9298"/>
        </w:tabs>
        <w:ind w:firstLine="420"/>
        <w:rPr>
          <w:color w:val="000000"/>
          <w:szCs w:val="22"/>
        </w:rPr>
      </w:pPr>
      <w:bookmarkStart w:id="94" w:name="OLE_LINK20"/>
      <w:r>
        <w:rPr>
          <w:rFonts w:ascii="Times New Roman"/>
          <w:i/>
          <w:iCs/>
          <w:color w:val="000000"/>
        </w:rPr>
        <w:t>S</w:t>
      </w:r>
      <w:r>
        <w:rPr>
          <w:rFonts w:ascii="Times New Roman"/>
          <w:i/>
          <w:iCs/>
          <w:color w:val="000000"/>
          <w:sz w:val="15"/>
          <w:szCs w:val="15"/>
          <w:vertAlign w:val="subscript"/>
        </w:rPr>
        <w:t>s</w:t>
      </w:r>
      <w:r>
        <w:rPr>
          <w:rFonts w:ascii="Times New Roman"/>
          <w:i/>
          <w:iCs/>
          <w:color w:val="000000"/>
          <w:szCs w:val="22"/>
          <w:vertAlign w:val="subscript"/>
        </w:rPr>
        <w:t xml:space="preserve"> </w:t>
      </w:r>
      <w:r>
        <w:rPr>
          <w:rFonts w:hint="eastAsia"/>
          <w:i/>
          <w:iCs/>
          <w:color w:val="000000"/>
          <w:szCs w:val="22"/>
          <w:vertAlign w:val="subscript"/>
        </w:rPr>
        <w:t xml:space="preserve"> </w:t>
      </w:r>
      <w:r>
        <w:rPr>
          <w:color w:val="000000"/>
          <w:szCs w:val="22"/>
        </w:rPr>
        <w:t>——</w:t>
      </w:r>
      <w:r>
        <w:rPr>
          <w:rFonts w:hint="eastAsia"/>
          <w:color w:val="000000"/>
          <w:szCs w:val="22"/>
        </w:rPr>
        <w:t>损失率；</w:t>
      </w:r>
    </w:p>
    <w:p>
      <w:pPr>
        <w:pStyle w:val="50"/>
        <w:tabs>
          <w:tab w:val="center" w:pos="4201"/>
          <w:tab w:val="right" w:leader="dot" w:pos="9298"/>
        </w:tabs>
        <w:ind w:firstLine="420"/>
        <w:rPr>
          <w:color w:val="000000"/>
        </w:rPr>
      </w:pPr>
      <w:r>
        <w:rPr>
          <w:rFonts w:ascii="Times New Roman"/>
          <w:i/>
          <w:iCs/>
          <w:color w:val="000000"/>
          <w:szCs w:val="22"/>
        </w:rPr>
        <w:t>W</w:t>
      </w:r>
      <w:r>
        <w:rPr>
          <w:rFonts w:ascii="Times New Roman"/>
          <w:i/>
          <w:iCs/>
          <w:color w:val="000000"/>
          <w:sz w:val="15"/>
          <w:szCs w:val="15"/>
          <w:vertAlign w:val="subscript"/>
        </w:rPr>
        <w:t>p</w:t>
      </w:r>
      <w:r>
        <w:rPr>
          <w:rFonts w:ascii="Times New Roman"/>
          <w:color w:val="000000"/>
          <w:szCs w:val="22"/>
        </w:rPr>
        <w:t xml:space="preserve"> </w:t>
      </w:r>
      <w:r>
        <w:rPr>
          <w:color w:val="000000"/>
          <w:szCs w:val="22"/>
        </w:rPr>
        <w:t>——</w:t>
      </w:r>
      <w:r>
        <w:rPr>
          <w:rFonts w:hint="eastAsia"/>
          <w:color w:val="000000"/>
          <w:szCs w:val="22"/>
        </w:rPr>
        <w:t>出</w:t>
      </w:r>
      <w:r>
        <w:rPr>
          <w:rFonts w:hint="eastAsia"/>
          <w:color w:val="000000"/>
        </w:rPr>
        <w:t>蓬口栗果总质量，单位为千克（kg）。</w:t>
      </w:r>
    </w:p>
    <w:bookmarkEnd w:id="94"/>
    <w:p>
      <w:pPr>
        <w:pStyle w:val="91"/>
        <w:spacing w:before="156" w:beforeLines="50" w:after="156" w:afterLines="50"/>
        <w:ind w:left="0"/>
        <w:rPr>
          <w:color w:val="000000"/>
        </w:rPr>
      </w:pPr>
      <w:r>
        <w:rPr>
          <w:rFonts w:hint="eastAsia"/>
          <w:color w:val="000000"/>
        </w:rPr>
        <w:t>适用性用户调查</w:t>
      </w:r>
    </w:p>
    <w:p>
      <w:pPr>
        <w:pStyle w:val="50"/>
        <w:ind w:firstLine="420"/>
        <w:rPr>
          <w:rFonts w:hAnsi="宋体"/>
          <w:color w:val="000000"/>
        </w:rPr>
      </w:pPr>
      <w:r>
        <w:rPr>
          <w:rFonts w:hint="eastAsia"/>
          <w:color w:val="000000"/>
        </w:rPr>
        <w:t>按</w:t>
      </w:r>
      <w:r>
        <w:rPr>
          <w:rFonts w:hint="eastAsia" w:hAnsi="宋体"/>
          <w:color w:val="000000"/>
        </w:rPr>
        <w:t>照制造商提供的用户名单全部进行</w:t>
      </w:r>
      <w:r>
        <w:rPr>
          <w:rFonts w:hint="eastAsia"/>
          <w:color w:val="000000"/>
          <w:lang w:eastAsia="zh-CN"/>
        </w:rPr>
        <w:t>适用性用户意见</w:t>
      </w:r>
      <w:r>
        <w:rPr>
          <w:rFonts w:hint="eastAsia"/>
          <w:color w:val="000000"/>
        </w:rPr>
        <w:t>调查</w:t>
      </w:r>
      <w:r>
        <w:rPr>
          <w:rFonts w:hint="eastAsia" w:hAnsi="宋体"/>
          <w:color w:val="000000"/>
        </w:rPr>
        <w:t>。</w:t>
      </w:r>
      <w:r>
        <w:rPr>
          <w:rFonts w:hint="eastAsia" w:ascii="宋体" w:hAnsi="宋体" w:eastAsia="宋体"/>
          <w:color w:val="000000"/>
        </w:rPr>
        <w:t>调查可采用实地、信函、电话等方式之一或组合形式进行</w:t>
      </w:r>
      <w:r>
        <w:rPr>
          <w:rFonts w:hint="eastAsia" w:hAnsi="宋体"/>
          <w:color w:val="000000"/>
        </w:rPr>
        <w:t>，调查内容见</w:t>
      </w:r>
      <w:r>
        <w:rPr>
          <w:rFonts w:hint="eastAsia"/>
          <w:color w:val="000000"/>
        </w:rPr>
        <w:t>附录B</w:t>
      </w:r>
      <w:r>
        <w:rPr>
          <w:rFonts w:hint="eastAsia"/>
          <w:color w:val="000000"/>
          <w:szCs w:val="21"/>
        </w:rPr>
        <w:t>。</w:t>
      </w:r>
    </w:p>
    <w:p>
      <w:pPr>
        <w:pStyle w:val="91"/>
        <w:spacing w:before="156" w:beforeLines="50" w:after="156" w:afterLines="50"/>
        <w:ind w:left="0"/>
        <w:rPr>
          <w:color w:val="000000"/>
        </w:rPr>
      </w:pPr>
      <w:r>
        <w:rPr>
          <w:rFonts w:hint="eastAsia"/>
          <w:color w:val="000000"/>
        </w:rPr>
        <w:t>判定规则</w:t>
      </w:r>
    </w:p>
    <w:p>
      <w:pPr>
        <w:pStyle w:val="50"/>
        <w:ind w:firstLine="420"/>
        <w:rPr>
          <w:rFonts w:hAnsi="宋体"/>
          <w:color w:val="000000"/>
        </w:rPr>
      </w:pPr>
      <w:r>
        <w:rPr>
          <w:rFonts w:hint="eastAsia"/>
          <w:color w:val="000000"/>
          <w:lang w:val="en-US" w:eastAsia="zh-CN"/>
        </w:rPr>
        <w:t>作业性能试验结果</w:t>
      </w:r>
      <w:r>
        <w:rPr>
          <w:rFonts w:hint="eastAsia" w:hAnsi="宋体"/>
          <w:color w:val="000000"/>
        </w:rPr>
        <w:t>和</w:t>
      </w:r>
      <w:r>
        <w:rPr>
          <w:rFonts w:hint="eastAsia" w:ascii="宋体" w:eastAsia="宋体"/>
          <w:color w:val="000000"/>
          <w:lang w:val="zh-CN"/>
        </w:rPr>
        <w:t>适用性用户意见调查结果</w:t>
      </w:r>
      <w:r>
        <w:rPr>
          <w:rFonts w:hint="eastAsia" w:hAnsi="宋体"/>
          <w:color w:val="000000"/>
        </w:rPr>
        <w:t>均满足表</w:t>
      </w:r>
      <w:r>
        <w:rPr>
          <w:rFonts w:hint="eastAsia" w:hAnsi="宋体"/>
          <w:color w:val="000000"/>
          <w:lang w:val="en-US" w:eastAsia="zh-CN"/>
        </w:rPr>
        <w:t>3</w:t>
      </w:r>
      <w:r>
        <w:rPr>
          <w:rFonts w:hint="eastAsia" w:hAnsi="宋体"/>
          <w:color w:val="000000"/>
        </w:rPr>
        <w:t>要求时，适用性评价结论为符合大纲要求；否则，适用性评价结论为不符合大纲要求。</w:t>
      </w:r>
      <w:bookmarkStart w:id="95" w:name="_Toc400633565"/>
    </w:p>
    <w:p>
      <w:pPr>
        <w:pStyle w:val="53"/>
        <w:spacing w:before="156" w:beforeLines="50" w:after="156" w:afterLines="50"/>
        <w:ind w:left="0"/>
        <w:rPr>
          <w:color w:val="000000"/>
        </w:rPr>
      </w:pPr>
      <w:bookmarkStart w:id="96" w:name="_Toc3403"/>
      <w:r>
        <w:rPr>
          <w:rFonts w:hint="eastAsia"/>
          <w:color w:val="000000"/>
        </w:rPr>
        <w:t>可靠性评价</w:t>
      </w:r>
      <w:bookmarkEnd w:id="95"/>
      <w:bookmarkEnd w:id="96"/>
    </w:p>
    <w:p>
      <w:pPr>
        <w:pStyle w:val="91"/>
        <w:spacing w:before="156" w:beforeLines="50" w:after="156" w:afterLines="50"/>
        <w:ind w:left="0"/>
        <w:rPr>
          <w:color w:val="000000"/>
        </w:rPr>
      </w:pPr>
      <w:bookmarkStart w:id="97" w:name="_Toc400633566"/>
      <w:r>
        <w:rPr>
          <w:rFonts w:hint="eastAsia"/>
          <w:color w:val="000000"/>
        </w:rPr>
        <w:t>评价方法</w:t>
      </w:r>
      <w:bookmarkEnd w:id="97"/>
    </w:p>
    <w:p>
      <w:pPr>
        <w:pStyle w:val="50"/>
        <w:ind w:firstLine="420"/>
        <w:rPr>
          <w:color w:val="000000"/>
        </w:rPr>
      </w:pPr>
      <w:r>
        <w:rPr>
          <w:rFonts w:hint="eastAsia"/>
          <w:color w:val="000000"/>
        </w:rPr>
        <w:t>可靠性评价采用生产查定与用户调查相结合的方法进行。</w:t>
      </w:r>
    </w:p>
    <w:p>
      <w:pPr>
        <w:pStyle w:val="91"/>
        <w:spacing w:before="156" w:beforeLines="50" w:after="156" w:afterLines="50"/>
        <w:ind w:left="0"/>
        <w:rPr>
          <w:color w:val="000000"/>
        </w:rPr>
      </w:pPr>
      <w:r>
        <w:rPr>
          <w:rFonts w:hint="eastAsia"/>
          <w:color w:val="000000"/>
        </w:rPr>
        <w:t>评价内容</w:t>
      </w:r>
    </w:p>
    <w:p>
      <w:pPr>
        <w:pStyle w:val="91"/>
        <w:numPr>
          <w:ilvl w:val="0"/>
          <w:numId w:val="0"/>
        </w:numPr>
        <w:ind w:firstLine="420" w:firstLineChars="200"/>
        <w:rPr>
          <w:rFonts w:ascii="宋体" w:eastAsia="宋体"/>
          <w:color w:val="000000"/>
          <w:szCs w:val="21"/>
        </w:rPr>
      </w:pPr>
      <w:r>
        <w:rPr>
          <w:rFonts w:hint="eastAsia" w:ascii="宋体" w:eastAsia="宋体"/>
          <w:color w:val="000000"/>
        </w:rPr>
        <w:t>可靠性评价内容包括生产查定的有效度和用户满意度</w:t>
      </w:r>
      <w:r>
        <w:rPr>
          <w:rFonts w:hint="eastAsia" w:ascii="宋体" w:eastAsia="宋体"/>
          <w:color w:val="000000"/>
          <w:szCs w:val="21"/>
        </w:rPr>
        <w:t>。</w:t>
      </w:r>
    </w:p>
    <w:p>
      <w:pPr>
        <w:pStyle w:val="57"/>
        <w:spacing w:before="156" w:beforeLines="50" w:after="156" w:afterLines="50"/>
        <w:ind w:left="0"/>
        <w:rPr>
          <w:color w:val="000000"/>
        </w:rPr>
      </w:pPr>
      <w:r>
        <w:rPr>
          <w:rFonts w:hint="eastAsia"/>
          <w:color w:val="000000"/>
        </w:rPr>
        <w:t>有效度</w:t>
      </w:r>
    </w:p>
    <w:p>
      <w:pPr>
        <w:pStyle w:val="46"/>
        <w:ind w:firstLine="420" w:firstLineChars="200"/>
        <w:rPr>
          <w:rFonts w:cs="Times New Roman"/>
          <w:color w:val="000000"/>
          <w:sz w:val="21"/>
          <w:szCs w:val="21"/>
        </w:rPr>
      </w:pPr>
      <w:r>
        <w:rPr>
          <w:rFonts w:hint="eastAsia" w:cs="Times New Roman"/>
          <w:color w:val="000000"/>
          <w:sz w:val="21"/>
          <w:szCs w:val="21"/>
        </w:rPr>
        <w:t>生产查定可与性能试验同时进行，样机应按使用说明书规定调整到正常工作状态，试验期间工作状态应保持稳定，除易损件外，不允许更换其他零件。对1台样机进行累计作业时间不少于18</w:t>
      </w:r>
      <w:r>
        <w:rPr>
          <w:rFonts w:hint="eastAsia" w:hAnsi="宋体"/>
          <w:color w:val="000000"/>
          <w:sz w:val="21"/>
          <w:szCs w:val="21"/>
          <w:vertAlign w:val="subscript"/>
        </w:rPr>
        <w:t xml:space="preserve"> </w:t>
      </w:r>
      <w:r>
        <w:rPr>
          <w:rFonts w:hint="eastAsia" w:cs="Times New Roman"/>
          <w:color w:val="000000"/>
          <w:sz w:val="21"/>
          <w:szCs w:val="21"/>
        </w:rPr>
        <w:t>h（累计作业时间不大于19</w:t>
      </w:r>
      <w:r>
        <w:rPr>
          <w:rFonts w:hint="eastAsia" w:cs="Times New Roman"/>
          <w:color w:val="000000"/>
          <w:sz w:val="21"/>
          <w:szCs w:val="21"/>
          <w:vertAlign w:val="subscript"/>
        </w:rPr>
        <w:t xml:space="preserve"> </w:t>
      </w:r>
      <w:r>
        <w:rPr>
          <w:rFonts w:hint="eastAsia" w:cs="Times New Roman"/>
          <w:color w:val="000000"/>
          <w:sz w:val="21"/>
          <w:szCs w:val="21"/>
        </w:rPr>
        <w:t>h）的生产查定，记录作业时间、调整保养时间、样机故障情况及排除时间。查定过程中不得发生导致机具功能完全丧失、危及作业安全、造成人身伤亡或重大经济损失的致命故障，以及主要零部件或重要总成（如：脱</w:t>
      </w:r>
      <w:r>
        <w:rPr>
          <w:rFonts w:hint="eastAsia" w:cs="Times New Roman"/>
          <w:color w:val="000000"/>
          <w:sz w:val="21"/>
          <w:szCs w:val="21"/>
          <w:lang w:val="en-US" w:eastAsia="zh-CN"/>
        </w:rPr>
        <w:t>蓬</w:t>
      </w:r>
      <w:r>
        <w:rPr>
          <w:rFonts w:hint="eastAsia" w:cs="Times New Roman"/>
          <w:color w:val="000000"/>
          <w:sz w:val="21"/>
          <w:szCs w:val="21"/>
        </w:rPr>
        <w:t>滚筒、电动机、轴承、机架等）损坏、报废，导致功能严重下降，无法正常作业的严重故障。按式（</w:t>
      </w:r>
      <w:r>
        <w:rPr>
          <w:rFonts w:hint="eastAsia" w:cs="Times New Roman"/>
          <w:color w:val="000000"/>
          <w:sz w:val="21"/>
          <w:szCs w:val="21"/>
          <w:lang w:val="en-US" w:eastAsia="zh-CN"/>
        </w:rPr>
        <w:t>7</w:t>
      </w:r>
      <w:r>
        <w:rPr>
          <w:rFonts w:hint="eastAsia" w:cs="Times New Roman"/>
          <w:color w:val="000000"/>
          <w:sz w:val="21"/>
          <w:szCs w:val="21"/>
        </w:rPr>
        <w:t>）计算有效度K</w:t>
      </w:r>
      <w:r>
        <w:rPr>
          <w:rFonts w:hint="eastAsia" w:cs="Times New Roman"/>
          <w:color w:val="000000"/>
          <w:sz w:val="21"/>
          <w:szCs w:val="21"/>
          <w:lang w:eastAsia="zh-CN"/>
        </w:rPr>
        <w:t>。</w:t>
      </w:r>
    </w:p>
    <w:p>
      <w:pPr>
        <w:tabs>
          <w:tab w:val="left" w:pos="2880"/>
          <w:tab w:val="left" w:pos="3060"/>
          <w:tab w:val="left" w:pos="3240"/>
          <w:tab w:val="left" w:pos="7740"/>
        </w:tabs>
        <w:ind w:right="-2" w:firstLine="2520" w:firstLineChars="1400"/>
        <w:jc w:val="right"/>
        <w:rPr>
          <w:rFonts w:ascii="宋体" w:hAnsi="宋体"/>
          <w:color w:val="000000"/>
        </w:rPr>
      </w:pPr>
      <w:r>
        <w:rPr>
          <w:rFonts w:hint="eastAsia" w:ascii="宋体" w:hAnsi="宋体"/>
          <w:color w:val="000000"/>
          <w:position w:val="-32"/>
          <w:sz w:val="18"/>
          <w:szCs w:val="18"/>
        </w:rPr>
        <w:t xml:space="preserve">         </w:t>
      </w:r>
      <w:r>
        <w:rPr>
          <w:rFonts w:hint="eastAsia" w:ascii="宋体" w:hAnsi="宋体"/>
          <w:color w:val="000000"/>
          <w:position w:val="-32"/>
          <w:sz w:val="18"/>
          <w:szCs w:val="18"/>
        </w:rPr>
        <w:object>
          <v:shape id="_x0000_i1030" o:spt="75" type="#_x0000_t75" style="height:38.25pt;width:113.85pt;" o:ole="t" filled="f" o:preferrelative="t" stroked="f" coordsize="21600,21600">
            <v:path/>
            <v:fill on="f" focussize="0,0"/>
            <v:stroke on="f"/>
            <v:imagedata r:id="rId26" o:title=""/>
            <o:lock v:ext="edit" aspectratio="t"/>
            <w10:wrap type="none"/>
            <w10:anchorlock/>
          </v:shape>
          <o:OLEObject Type="Embed" ProgID="Equation.3" ShapeID="_x0000_i1030" DrawAspect="Content" ObjectID="_1468075730" r:id="rId25">
            <o:LockedField>false</o:LockedField>
          </o:OLEObject>
        </w:object>
      </w:r>
      <w:r>
        <w:rPr>
          <w:rFonts w:hint="eastAsia" w:ascii="宋体" w:hAnsi="宋体"/>
          <w:color w:val="000000"/>
          <w:sz w:val="18"/>
          <w:szCs w:val="18"/>
        </w:rPr>
        <w:t xml:space="preserve"> </w:t>
      </w:r>
      <w:r>
        <w:rPr>
          <w:rFonts w:hint="eastAsia"/>
          <w:color w:val="000000"/>
        </w:rPr>
        <w:t xml:space="preserve">  </w:t>
      </w:r>
      <w:r>
        <w:rPr>
          <w:rFonts w:hint="eastAsia" w:hAnsi="宋体"/>
          <w:color w:val="000000"/>
          <w:sz w:val="18"/>
          <w:szCs w:val="18"/>
        </w:rPr>
        <w:t>································</w:t>
      </w:r>
      <w:r>
        <w:rPr>
          <w:rFonts w:hint="eastAsia" w:ascii="宋体" w:hAnsi="宋体"/>
          <w:color w:val="000000"/>
        </w:rPr>
        <w:t>（</w:t>
      </w:r>
      <w:r>
        <w:rPr>
          <w:rFonts w:hint="eastAsia" w:ascii="宋体" w:hAnsi="宋体"/>
          <w:color w:val="000000"/>
          <w:lang w:val="en-US" w:eastAsia="zh-CN"/>
        </w:rPr>
        <w:t>7</w:t>
      </w:r>
      <w:r>
        <w:rPr>
          <w:rFonts w:hint="eastAsia" w:ascii="宋体" w:hAnsi="宋体"/>
          <w:color w:val="000000"/>
        </w:rPr>
        <w:t>）</w:t>
      </w:r>
    </w:p>
    <w:p>
      <w:pPr>
        <w:pStyle w:val="97"/>
        <w:tabs>
          <w:tab w:val="center" w:pos="0"/>
          <w:tab w:val="right" w:leader="dot" w:pos="9356"/>
          <w:tab w:val="clear" w:pos="4201"/>
          <w:tab w:val="clear" w:pos="9298"/>
        </w:tabs>
        <w:ind w:firstLine="420" w:firstLineChars="200"/>
        <w:rPr>
          <w:color w:val="000000"/>
        </w:rPr>
      </w:pPr>
      <w:r>
        <w:rPr>
          <w:rFonts w:hint="eastAsia"/>
          <w:color w:val="000000"/>
        </w:rPr>
        <w:t>式中：</w:t>
      </w:r>
    </w:p>
    <w:p>
      <w:pPr>
        <w:pStyle w:val="50"/>
        <w:tabs>
          <w:tab w:val="center" w:pos="4201"/>
          <w:tab w:val="right" w:leader="dot" w:pos="9298"/>
        </w:tabs>
        <w:ind w:firstLine="420"/>
        <w:rPr>
          <w:color w:val="000000"/>
          <w:szCs w:val="22"/>
        </w:rPr>
      </w:pPr>
      <w:r>
        <w:rPr>
          <w:rFonts w:ascii="Times New Roman"/>
          <w:i/>
          <w:iCs/>
          <w:color w:val="000000"/>
          <w:szCs w:val="22"/>
        </w:rPr>
        <w:t>K</w:t>
      </w:r>
      <w:r>
        <w:rPr>
          <w:rFonts w:hint="eastAsia"/>
          <w:color w:val="000000"/>
          <w:sz w:val="18"/>
        </w:rPr>
        <w:t xml:space="preserve"> </w:t>
      </w:r>
      <w:r>
        <w:rPr>
          <w:color w:val="000000"/>
          <w:szCs w:val="22"/>
        </w:rPr>
        <w:t>——</w:t>
      </w:r>
      <w:r>
        <w:rPr>
          <w:rFonts w:hint="eastAsia"/>
          <w:color w:val="000000"/>
          <w:szCs w:val="22"/>
        </w:rPr>
        <w:t>有效度；</w:t>
      </w:r>
    </w:p>
    <w:p>
      <w:pPr>
        <w:pStyle w:val="50"/>
        <w:tabs>
          <w:tab w:val="center" w:pos="4201"/>
          <w:tab w:val="right" w:leader="dot" w:pos="9298"/>
        </w:tabs>
        <w:ind w:firstLine="420"/>
        <w:rPr>
          <w:color w:val="000000"/>
          <w:szCs w:val="22"/>
        </w:rPr>
      </w:pPr>
      <w:r>
        <w:rPr>
          <w:rFonts w:ascii="Times New Roman"/>
          <w:i/>
          <w:iCs/>
          <w:color w:val="000000"/>
          <w:szCs w:val="22"/>
        </w:rPr>
        <w:t>t</w:t>
      </w:r>
      <w:r>
        <w:rPr>
          <w:rFonts w:ascii="Times New Roman"/>
          <w:i/>
          <w:iCs/>
          <w:color w:val="000000"/>
          <w:sz w:val="15"/>
          <w:szCs w:val="15"/>
          <w:vertAlign w:val="subscript"/>
        </w:rPr>
        <w:t>zi</w:t>
      </w:r>
      <w:r>
        <w:rPr>
          <w:rFonts w:hint="eastAsia"/>
          <w:color w:val="000000"/>
          <w:szCs w:val="22"/>
        </w:rPr>
        <w:t xml:space="preserve"> </w:t>
      </w:r>
      <w:r>
        <w:rPr>
          <w:color w:val="000000"/>
          <w:szCs w:val="22"/>
        </w:rPr>
        <w:t>——</w:t>
      </w:r>
      <w:r>
        <w:rPr>
          <w:rFonts w:hint="eastAsia"/>
          <w:color w:val="000000"/>
          <w:szCs w:val="22"/>
        </w:rPr>
        <w:t>作业时间，单位为小时（h）；</w:t>
      </w:r>
    </w:p>
    <w:p>
      <w:pPr>
        <w:pStyle w:val="50"/>
        <w:tabs>
          <w:tab w:val="center" w:pos="4201"/>
          <w:tab w:val="right" w:leader="dot" w:pos="9298"/>
        </w:tabs>
        <w:ind w:firstLine="420"/>
        <w:rPr>
          <w:color w:val="000000"/>
        </w:rPr>
      </w:pPr>
      <w:r>
        <w:rPr>
          <w:rFonts w:ascii="Times New Roman"/>
          <w:i/>
          <w:iCs/>
          <w:color w:val="000000"/>
          <w:szCs w:val="22"/>
        </w:rPr>
        <w:t>t</w:t>
      </w:r>
      <w:r>
        <w:rPr>
          <w:rFonts w:ascii="Times New Roman"/>
          <w:i/>
          <w:iCs/>
          <w:color w:val="000000"/>
          <w:sz w:val="15"/>
          <w:szCs w:val="15"/>
          <w:vertAlign w:val="subscript"/>
        </w:rPr>
        <w:t>gi</w:t>
      </w:r>
      <w:r>
        <w:rPr>
          <w:rFonts w:hint="eastAsia"/>
          <w:color w:val="000000"/>
          <w:szCs w:val="22"/>
        </w:rPr>
        <w:t xml:space="preserve"> </w:t>
      </w:r>
      <w:r>
        <w:rPr>
          <w:color w:val="000000"/>
          <w:szCs w:val="22"/>
        </w:rPr>
        <w:t>——</w:t>
      </w:r>
      <w:r>
        <w:rPr>
          <w:rFonts w:hint="eastAsia"/>
          <w:color w:val="000000"/>
          <w:szCs w:val="22"/>
        </w:rPr>
        <w:t>故障排除时间，单位为小时（h）</w:t>
      </w:r>
      <w:r>
        <w:rPr>
          <w:rFonts w:hint="eastAsia"/>
          <w:color w:val="000000"/>
        </w:rPr>
        <w:t>。</w:t>
      </w:r>
    </w:p>
    <w:p>
      <w:pPr>
        <w:pStyle w:val="57"/>
        <w:spacing w:before="156" w:beforeLines="50" w:after="156" w:afterLines="50"/>
        <w:ind w:left="0"/>
        <w:rPr>
          <w:color w:val="000000"/>
        </w:rPr>
      </w:pPr>
      <w:r>
        <w:rPr>
          <w:rFonts w:hint="eastAsia"/>
          <w:color w:val="000000"/>
        </w:rPr>
        <w:t>用户满意度</w:t>
      </w:r>
    </w:p>
    <w:p>
      <w:pPr>
        <w:pStyle w:val="46"/>
        <w:ind w:firstLine="420" w:firstLineChars="200"/>
        <w:rPr>
          <w:rFonts w:cs="Times New Roman"/>
          <w:color w:val="000000"/>
          <w:sz w:val="21"/>
          <w:szCs w:val="20"/>
        </w:rPr>
      </w:pPr>
      <w:r>
        <w:rPr>
          <w:rFonts w:hint="eastAsia" w:cs="Times New Roman"/>
          <w:color w:val="000000"/>
          <w:sz w:val="21"/>
          <w:szCs w:val="20"/>
        </w:rPr>
        <w:t>可靠性用户调查和适用性用户调查同时进行。按式（</w:t>
      </w:r>
      <w:r>
        <w:rPr>
          <w:rFonts w:hint="eastAsia" w:cs="Times New Roman"/>
          <w:color w:val="000000"/>
          <w:sz w:val="21"/>
          <w:szCs w:val="20"/>
          <w:lang w:val="en-US" w:eastAsia="zh-CN"/>
        </w:rPr>
        <w:t>8</w:t>
      </w:r>
      <w:r>
        <w:rPr>
          <w:rFonts w:hint="eastAsia" w:cs="Times New Roman"/>
          <w:color w:val="000000"/>
          <w:sz w:val="21"/>
          <w:szCs w:val="20"/>
        </w:rPr>
        <w:t>）计算用户满意度S。</w:t>
      </w:r>
    </w:p>
    <w:p>
      <w:pPr>
        <w:tabs>
          <w:tab w:val="left" w:pos="2880"/>
          <w:tab w:val="left" w:pos="3060"/>
          <w:tab w:val="left" w:pos="3240"/>
          <w:tab w:val="left" w:pos="7740"/>
        </w:tabs>
        <w:ind w:right="-2" w:firstLine="2520" w:firstLineChars="1400"/>
        <w:jc w:val="right"/>
        <w:rPr>
          <w:rFonts w:ascii="宋体" w:hAnsi="宋体"/>
          <w:color w:val="000000"/>
        </w:rPr>
      </w:pPr>
      <w:r>
        <w:rPr>
          <w:rFonts w:hint="eastAsia" w:ascii="宋体" w:hAnsi="宋体"/>
          <w:color w:val="000000"/>
          <w:position w:val="-28"/>
          <w:sz w:val="18"/>
          <w:szCs w:val="18"/>
        </w:rPr>
        <w:t xml:space="preserve">         </w:t>
      </w:r>
      <w:r>
        <w:rPr>
          <w:rFonts w:hint="eastAsia" w:ascii="宋体" w:hAnsi="宋体"/>
          <w:color w:val="000000"/>
          <w:position w:val="-28"/>
          <w:sz w:val="18"/>
          <w:szCs w:val="18"/>
        </w:rPr>
        <w:object>
          <v:shape id="_x0000_i1031" o:spt="75" type="#_x0000_t75" style="height:34.5pt;width:78.75pt;" o:ole="t" filled="f" o:preferrelative="t" stroked="f" coordsize="21600,21600">
            <v:path/>
            <v:fill on="f" focussize="0,0"/>
            <v:stroke on="f"/>
            <v:imagedata r:id="rId28" o:title=""/>
            <o:lock v:ext="edit" aspectratio="t"/>
            <w10:wrap type="none"/>
            <w10:anchorlock/>
          </v:shape>
          <o:OLEObject Type="Embed" ProgID="Equation.3" ShapeID="_x0000_i1031" DrawAspect="Content" ObjectID="_1468075731" r:id="rId27">
            <o:LockedField>false</o:LockedField>
          </o:OLEObject>
        </w:object>
      </w:r>
      <w:r>
        <w:rPr>
          <w:rFonts w:hint="eastAsia" w:ascii="宋体" w:hAnsi="宋体"/>
          <w:color w:val="000000"/>
          <w:sz w:val="18"/>
          <w:szCs w:val="18"/>
        </w:rPr>
        <w:t xml:space="preserve"> </w:t>
      </w:r>
      <w:r>
        <w:rPr>
          <w:rFonts w:hint="eastAsia"/>
          <w:color w:val="000000"/>
        </w:rPr>
        <w:t xml:space="preserve">        </w:t>
      </w:r>
      <w:r>
        <w:rPr>
          <w:rFonts w:hint="eastAsia" w:hAnsi="宋体"/>
          <w:color w:val="000000"/>
          <w:sz w:val="18"/>
          <w:szCs w:val="18"/>
        </w:rPr>
        <w:t>································</w:t>
      </w:r>
      <w:r>
        <w:rPr>
          <w:rFonts w:hint="eastAsia" w:ascii="宋体" w:hAnsi="宋体"/>
          <w:color w:val="000000"/>
        </w:rPr>
        <w:t>（</w:t>
      </w:r>
      <w:r>
        <w:rPr>
          <w:rFonts w:hint="eastAsia" w:ascii="宋体" w:hAnsi="宋体"/>
          <w:color w:val="000000"/>
          <w:lang w:val="en-US" w:eastAsia="zh-CN"/>
        </w:rPr>
        <w:t>8</w:t>
      </w:r>
      <w:r>
        <w:rPr>
          <w:rFonts w:hint="eastAsia" w:ascii="宋体" w:hAnsi="宋体"/>
          <w:color w:val="000000"/>
        </w:rPr>
        <w:t>）</w:t>
      </w:r>
    </w:p>
    <w:p>
      <w:pPr>
        <w:pStyle w:val="50"/>
        <w:tabs>
          <w:tab w:val="center" w:pos="4201"/>
          <w:tab w:val="right" w:leader="dot" w:pos="9298"/>
        </w:tabs>
        <w:ind w:firstLine="420"/>
        <w:rPr>
          <w:color w:val="000000"/>
        </w:rPr>
      </w:pPr>
      <w:r>
        <w:rPr>
          <w:rFonts w:hint="eastAsia"/>
          <w:color w:val="000000"/>
        </w:rPr>
        <w:t>式中：</w:t>
      </w:r>
    </w:p>
    <w:p>
      <w:pPr>
        <w:pStyle w:val="50"/>
        <w:tabs>
          <w:tab w:val="center" w:pos="4201"/>
          <w:tab w:val="right" w:leader="dot" w:pos="9298"/>
        </w:tabs>
        <w:ind w:firstLine="420"/>
        <w:rPr>
          <w:color w:val="000000"/>
          <w:szCs w:val="22"/>
        </w:rPr>
      </w:pPr>
      <w:r>
        <w:rPr>
          <w:rFonts w:ascii="Times New Roman"/>
          <w:i/>
          <w:iCs/>
          <w:color w:val="000000"/>
          <w:szCs w:val="22"/>
        </w:rPr>
        <w:t>S</w:t>
      </w:r>
      <w:r>
        <w:rPr>
          <w:rFonts w:ascii="Times New Roman"/>
          <w:i/>
          <w:iCs/>
          <w:color w:val="000000"/>
          <w:sz w:val="40"/>
          <w:szCs w:val="44"/>
          <w:vertAlign w:val="subscript"/>
        </w:rPr>
        <w:t xml:space="preserve"> </w:t>
      </w:r>
      <w:r>
        <w:rPr>
          <w:color w:val="000000"/>
          <w:szCs w:val="22"/>
        </w:rPr>
        <w:t>——</w:t>
      </w:r>
      <w:r>
        <w:rPr>
          <w:rFonts w:hint="eastAsia"/>
          <w:color w:val="000000"/>
          <w:szCs w:val="22"/>
        </w:rPr>
        <w:t>用户满意度（百分制）；</w:t>
      </w:r>
    </w:p>
    <w:p>
      <w:pPr>
        <w:pStyle w:val="50"/>
        <w:tabs>
          <w:tab w:val="center" w:pos="4201"/>
          <w:tab w:val="right" w:leader="dot" w:pos="9298"/>
        </w:tabs>
        <w:ind w:firstLine="420"/>
        <w:rPr>
          <w:color w:val="000000"/>
          <w:szCs w:val="22"/>
        </w:rPr>
      </w:pPr>
      <w:r>
        <w:rPr>
          <w:rFonts w:ascii="Times New Roman"/>
          <w:i/>
          <w:iCs/>
          <w:color w:val="000000"/>
          <w:szCs w:val="22"/>
        </w:rPr>
        <w:t>m</w:t>
      </w:r>
      <w:r>
        <w:rPr>
          <w:rFonts w:ascii="Times New Roman"/>
          <w:i/>
          <w:iCs/>
          <w:color w:val="000000"/>
          <w:szCs w:val="22"/>
          <w:vertAlign w:val="subscript"/>
        </w:rPr>
        <w:t xml:space="preserve"> </w:t>
      </w:r>
      <w:r>
        <w:rPr>
          <w:color w:val="000000"/>
          <w:szCs w:val="22"/>
        </w:rPr>
        <w:t>——</w:t>
      </w:r>
      <w:r>
        <w:rPr>
          <w:rFonts w:hint="eastAsia"/>
          <w:color w:val="000000"/>
          <w:szCs w:val="22"/>
        </w:rPr>
        <w:t>调查的用户数；</w:t>
      </w:r>
    </w:p>
    <w:p>
      <w:pPr>
        <w:pStyle w:val="50"/>
        <w:tabs>
          <w:tab w:val="center" w:pos="4201"/>
          <w:tab w:val="right" w:leader="dot" w:pos="9298"/>
        </w:tabs>
        <w:ind w:firstLine="420"/>
        <w:rPr>
          <w:color w:val="000000"/>
        </w:rPr>
      </w:pPr>
      <w:r>
        <w:rPr>
          <w:rFonts w:ascii="Times New Roman"/>
          <w:i/>
          <w:iCs/>
          <w:color w:val="000000"/>
          <w:szCs w:val="22"/>
        </w:rPr>
        <w:t>s</w:t>
      </w:r>
      <w:r>
        <w:rPr>
          <w:rFonts w:ascii="Times New Roman"/>
          <w:i/>
          <w:iCs/>
          <w:color w:val="000000"/>
          <w:sz w:val="15"/>
          <w:szCs w:val="15"/>
          <w:vertAlign w:val="subscript"/>
        </w:rPr>
        <w:t>i</w:t>
      </w:r>
      <w:r>
        <w:rPr>
          <w:rFonts w:ascii="Times New Roman"/>
          <w:i/>
          <w:iCs/>
          <w:color w:val="000000"/>
          <w:sz w:val="48"/>
          <w:szCs w:val="52"/>
          <w:vertAlign w:val="subscript"/>
        </w:rPr>
        <w:t xml:space="preserve"> </w:t>
      </w:r>
      <w:r>
        <w:rPr>
          <w:color w:val="000000"/>
          <w:szCs w:val="22"/>
        </w:rPr>
        <w:t>——</w:t>
      </w:r>
      <w:r>
        <w:rPr>
          <w:rFonts w:hint="eastAsia"/>
          <w:color w:val="000000"/>
          <w:szCs w:val="22"/>
        </w:rPr>
        <w:t>第i个用户赋予的满</w:t>
      </w:r>
      <w:r>
        <w:rPr>
          <w:rFonts w:hint="eastAsia"/>
          <w:color w:val="000000"/>
        </w:rPr>
        <w:t>意度分值（5分制）。</w:t>
      </w:r>
    </w:p>
    <w:p>
      <w:pPr>
        <w:pStyle w:val="91"/>
        <w:spacing w:before="156" w:beforeLines="50" w:after="156" w:afterLines="50"/>
        <w:ind w:left="0"/>
        <w:rPr>
          <w:color w:val="000000"/>
        </w:rPr>
      </w:pPr>
      <w:r>
        <w:rPr>
          <w:rFonts w:hint="eastAsia"/>
          <w:color w:val="000000"/>
        </w:rPr>
        <w:t>判定规则</w:t>
      </w:r>
    </w:p>
    <w:p>
      <w:pPr>
        <w:pStyle w:val="57"/>
        <w:ind w:left="0"/>
        <w:rPr>
          <w:rFonts w:ascii="宋体" w:eastAsia="宋体"/>
          <w:color w:val="000000"/>
        </w:rPr>
      </w:pPr>
      <w:r>
        <w:rPr>
          <w:rFonts w:hint="eastAsia" w:ascii="宋体" w:eastAsia="宋体"/>
          <w:color w:val="000000"/>
        </w:rPr>
        <w:t>有效度K不小于98%，用户满意度</w:t>
      </w:r>
      <w:r>
        <w:rPr>
          <w:rFonts w:hint="eastAsia" w:ascii="宋体" w:eastAsia="宋体"/>
          <w:iCs/>
          <w:color w:val="000000"/>
        </w:rPr>
        <w:t>S</w:t>
      </w:r>
      <w:r>
        <w:rPr>
          <w:rFonts w:hint="eastAsia" w:ascii="宋体" w:eastAsia="宋体"/>
          <w:color w:val="000000"/>
        </w:rPr>
        <w:t>不小于80分，且生产查定和用户调查中未发生本大纲</w:t>
      </w:r>
      <w:r>
        <w:rPr>
          <w:rFonts w:hint="eastAsia" w:ascii="宋体" w:eastAsia="宋体"/>
          <w:color w:val="000000"/>
          <w:lang w:val="en-US" w:eastAsia="zh-CN"/>
        </w:rPr>
        <w:t>5.4.2.1</w:t>
      </w:r>
      <w:r>
        <w:rPr>
          <w:rFonts w:hint="eastAsia" w:ascii="宋体" w:eastAsia="宋体"/>
          <w:color w:val="000000"/>
        </w:rPr>
        <w:t>所述的严重故障、致命故障</w:t>
      </w:r>
      <w:r>
        <w:rPr>
          <w:rFonts w:hint="eastAsia" w:ascii="宋体" w:eastAsia="宋体"/>
          <w:color w:val="000000"/>
          <w:lang w:val="en-US" w:eastAsia="zh-CN"/>
        </w:rPr>
        <w:t>时</w:t>
      </w:r>
      <w:r>
        <w:rPr>
          <w:rFonts w:hint="eastAsia" w:ascii="宋体" w:eastAsia="宋体"/>
          <w:color w:val="000000"/>
        </w:rPr>
        <w:t>，可靠性评价结论为符合大纲要求；否则，可靠性评价结论为不符合大纲要求。</w:t>
      </w:r>
    </w:p>
    <w:p>
      <w:pPr>
        <w:pStyle w:val="57"/>
        <w:ind w:left="0"/>
        <w:rPr>
          <w:rFonts w:ascii="宋体" w:eastAsia="宋体"/>
          <w:color w:val="000000"/>
        </w:rPr>
      </w:pPr>
      <w:r>
        <w:rPr>
          <w:rFonts w:ascii="宋体" w:eastAsia="宋体"/>
          <w:color w:val="000000"/>
        </w:rPr>
        <w:t>在生产查定</w:t>
      </w:r>
      <w:r>
        <w:rPr>
          <w:rFonts w:hint="eastAsia" w:ascii="宋体" w:eastAsia="宋体"/>
          <w:color w:val="000000"/>
          <w:lang w:val="en-US" w:eastAsia="zh-CN"/>
        </w:rPr>
        <w:t>中</w:t>
      </w:r>
      <w:r>
        <w:rPr>
          <w:rFonts w:ascii="宋体" w:eastAsia="宋体"/>
          <w:color w:val="000000"/>
        </w:rPr>
        <w:t>如果发生</w:t>
      </w:r>
      <w:r>
        <w:rPr>
          <w:rFonts w:hint="eastAsia" w:ascii="宋体" w:eastAsia="宋体"/>
          <w:color w:val="000000"/>
        </w:rPr>
        <w:t>本大纲</w:t>
      </w:r>
      <w:r>
        <w:rPr>
          <w:rFonts w:hint="eastAsia" w:ascii="宋体" w:eastAsia="宋体"/>
          <w:color w:val="000000"/>
          <w:lang w:val="en-US" w:eastAsia="zh-CN"/>
        </w:rPr>
        <w:t>5.4.2.1</w:t>
      </w:r>
      <w:r>
        <w:rPr>
          <w:rFonts w:hint="eastAsia" w:ascii="宋体" w:eastAsia="宋体"/>
          <w:color w:val="000000"/>
        </w:rPr>
        <w:t>中所述的严重故障、致命故障，试验不再继续进行，可靠性评价结论为不符合大纲要求。</w:t>
      </w:r>
    </w:p>
    <w:p>
      <w:pPr>
        <w:pStyle w:val="53"/>
        <w:spacing w:before="156" w:beforeLines="50" w:after="156" w:afterLines="50"/>
        <w:ind w:left="0"/>
        <w:rPr>
          <w:color w:val="000000"/>
        </w:rPr>
      </w:pPr>
      <w:bookmarkStart w:id="98" w:name="_Toc445324376"/>
      <w:bookmarkStart w:id="99" w:name="_Toc445324339"/>
      <w:bookmarkStart w:id="100" w:name="_Toc454409570"/>
      <w:bookmarkStart w:id="101" w:name="_Toc453770811"/>
      <w:bookmarkStart w:id="102" w:name="_Toc445248523"/>
      <w:bookmarkStart w:id="103" w:name="_Toc445329634"/>
      <w:bookmarkStart w:id="104" w:name="_Toc9584"/>
      <w:r>
        <w:rPr>
          <w:rFonts w:hint="eastAsia"/>
          <w:color w:val="000000"/>
        </w:rPr>
        <w:t>综合判定规则</w:t>
      </w:r>
      <w:bookmarkEnd w:id="98"/>
      <w:bookmarkEnd w:id="99"/>
      <w:bookmarkEnd w:id="100"/>
      <w:bookmarkEnd w:id="101"/>
      <w:bookmarkEnd w:id="102"/>
      <w:bookmarkEnd w:id="103"/>
      <w:bookmarkEnd w:id="104"/>
    </w:p>
    <w:p>
      <w:pPr>
        <w:pStyle w:val="91"/>
        <w:ind w:left="0"/>
        <w:rPr>
          <w:rFonts w:ascii="宋体" w:eastAsia="宋体"/>
          <w:color w:val="000000"/>
        </w:rPr>
      </w:pPr>
      <w:r>
        <w:rPr>
          <w:rFonts w:hint="eastAsia" w:ascii="宋体" w:eastAsia="宋体"/>
          <w:color w:val="000000"/>
        </w:rPr>
        <w:t>产品一致性检查、安全性评价、适用性评价、可靠性评价为一级指标，其包含的各检查项目为二级指标。指标分级与要求见表</w:t>
      </w:r>
      <w:r>
        <w:rPr>
          <w:rFonts w:hint="eastAsia" w:ascii="宋体" w:eastAsia="宋体"/>
          <w:color w:val="000000"/>
          <w:lang w:val="en-US" w:eastAsia="zh-CN"/>
        </w:rPr>
        <w:t>3</w:t>
      </w:r>
      <w:r>
        <w:rPr>
          <w:rFonts w:hint="eastAsia" w:ascii="宋体" w:eastAsia="宋体"/>
          <w:color w:val="000000"/>
        </w:rPr>
        <w:t>。</w:t>
      </w:r>
    </w:p>
    <w:p>
      <w:pPr>
        <w:pStyle w:val="61"/>
        <w:tabs>
          <w:tab w:val="left" w:pos="360"/>
        </w:tabs>
        <w:spacing w:before="156" w:beforeLines="50" w:after="156" w:afterLines="50"/>
        <w:ind w:left="0"/>
        <w:rPr>
          <w:color w:val="000000"/>
        </w:rPr>
      </w:pPr>
      <w:r>
        <w:rPr>
          <w:rFonts w:hint="eastAsia"/>
          <w:color w:val="000000"/>
        </w:rPr>
        <w:t>初次鉴定综合判定表</w:t>
      </w:r>
    </w:p>
    <w:tbl>
      <w:tblPr>
        <w:tblStyle w:val="32"/>
        <w:tblW w:w="9241"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734"/>
        <w:gridCol w:w="1955"/>
        <w:gridCol w:w="1418"/>
        <w:gridCol w:w="364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94" w:type="dxa"/>
            <w:vMerge w:val="restart"/>
            <w:tcBorders>
              <w:top w:val="single" w:color="auto" w:sz="8" w:space="0"/>
              <w:left w:val="single" w:color="auto" w:sz="8" w:space="0"/>
            </w:tcBorders>
            <w:noWrap w:val="0"/>
            <w:vAlign w:val="center"/>
          </w:tcPr>
          <w:p>
            <w:pPr>
              <w:pStyle w:val="50"/>
              <w:widowControl w:val="0"/>
              <w:tabs>
                <w:tab w:val="center" w:pos="4201"/>
                <w:tab w:val="right" w:leader="dot" w:pos="9298"/>
              </w:tabs>
              <w:ind w:firstLine="0" w:firstLineChars="0"/>
              <w:jc w:val="center"/>
              <w:rPr>
                <w:rFonts w:hAnsi="宋体" w:cs="宋体"/>
                <w:color w:val="000000"/>
                <w:sz w:val="18"/>
                <w:szCs w:val="18"/>
              </w:rPr>
            </w:pPr>
            <w:r>
              <w:rPr>
                <w:rFonts w:hint="eastAsia" w:hAnsi="宋体" w:cs="宋体"/>
                <w:color w:val="000000"/>
                <w:sz w:val="18"/>
                <w:szCs w:val="18"/>
              </w:rPr>
              <w:t>一级指标</w:t>
            </w:r>
          </w:p>
        </w:tc>
        <w:tc>
          <w:tcPr>
            <w:tcW w:w="7747" w:type="dxa"/>
            <w:gridSpan w:val="4"/>
            <w:tcBorders>
              <w:top w:val="single" w:color="auto" w:sz="8" w:space="0"/>
              <w:right w:val="single" w:color="auto" w:sz="8" w:space="0"/>
            </w:tcBorders>
            <w:noWrap w:val="0"/>
            <w:vAlign w:val="top"/>
          </w:tcPr>
          <w:p>
            <w:pPr>
              <w:pStyle w:val="50"/>
              <w:widowControl w:val="0"/>
              <w:tabs>
                <w:tab w:val="center" w:pos="4201"/>
                <w:tab w:val="right" w:leader="dot" w:pos="9298"/>
              </w:tabs>
              <w:ind w:firstLine="0" w:firstLineChars="0"/>
              <w:jc w:val="center"/>
              <w:rPr>
                <w:rFonts w:hAnsi="宋体" w:cs="宋体"/>
                <w:color w:val="000000"/>
                <w:sz w:val="18"/>
                <w:szCs w:val="18"/>
              </w:rPr>
            </w:pPr>
            <w:r>
              <w:rPr>
                <w:rFonts w:hint="eastAsia" w:hAnsi="宋体" w:cs="宋体"/>
                <w:color w:val="000000"/>
                <w:sz w:val="18"/>
                <w:szCs w:val="18"/>
              </w:rPr>
              <w:t>二级指标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jc w:val="center"/>
        </w:trPr>
        <w:tc>
          <w:tcPr>
            <w:tcW w:w="1494" w:type="dxa"/>
            <w:vMerge w:val="continue"/>
            <w:tcBorders>
              <w:left w:val="single" w:color="auto" w:sz="8" w:space="0"/>
              <w:bottom w:val="single" w:color="auto" w:sz="8" w:space="0"/>
            </w:tcBorders>
            <w:noWrap w:val="0"/>
            <w:vAlign w:val="top"/>
          </w:tcPr>
          <w:p>
            <w:pPr>
              <w:pStyle w:val="50"/>
              <w:widowControl w:val="0"/>
              <w:tabs>
                <w:tab w:val="center" w:pos="4201"/>
                <w:tab w:val="right" w:leader="dot" w:pos="9298"/>
              </w:tabs>
              <w:ind w:firstLine="0" w:firstLineChars="0"/>
              <w:jc w:val="center"/>
              <w:rPr>
                <w:rFonts w:hAnsi="宋体" w:cs="宋体"/>
                <w:color w:val="000000"/>
                <w:sz w:val="18"/>
                <w:szCs w:val="18"/>
              </w:rPr>
            </w:pPr>
          </w:p>
        </w:tc>
        <w:tc>
          <w:tcPr>
            <w:tcW w:w="734" w:type="dxa"/>
            <w:tcBorders>
              <w:bottom w:val="single" w:color="auto" w:sz="8" w:space="0"/>
            </w:tcBorders>
            <w:noWrap w:val="0"/>
            <w:vAlign w:val="center"/>
          </w:tcPr>
          <w:p>
            <w:pPr>
              <w:pStyle w:val="50"/>
              <w:widowControl w:val="0"/>
              <w:tabs>
                <w:tab w:val="center" w:pos="4201"/>
                <w:tab w:val="right" w:leader="dot" w:pos="9298"/>
              </w:tabs>
              <w:ind w:firstLine="0" w:firstLineChars="0"/>
              <w:jc w:val="center"/>
              <w:rPr>
                <w:rFonts w:hAnsi="宋体" w:cs="宋体"/>
                <w:color w:val="000000"/>
                <w:sz w:val="18"/>
                <w:szCs w:val="18"/>
              </w:rPr>
            </w:pPr>
            <w:r>
              <w:rPr>
                <w:rFonts w:hint="eastAsia" w:hAnsi="宋体" w:cs="宋体"/>
                <w:color w:val="000000"/>
                <w:sz w:val="18"/>
                <w:szCs w:val="18"/>
              </w:rPr>
              <w:t>序号</w:t>
            </w:r>
          </w:p>
        </w:tc>
        <w:tc>
          <w:tcPr>
            <w:tcW w:w="1955" w:type="dxa"/>
            <w:tcBorders>
              <w:bottom w:val="single" w:color="auto" w:sz="8" w:space="0"/>
            </w:tcBorders>
            <w:noWrap w:val="0"/>
            <w:vAlign w:val="center"/>
          </w:tcPr>
          <w:p>
            <w:pPr>
              <w:pStyle w:val="50"/>
              <w:widowControl w:val="0"/>
              <w:tabs>
                <w:tab w:val="center" w:pos="4201"/>
                <w:tab w:val="right" w:leader="dot" w:pos="9298"/>
              </w:tabs>
              <w:ind w:firstLine="0" w:firstLineChars="0"/>
              <w:jc w:val="center"/>
              <w:rPr>
                <w:rFonts w:hAnsi="宋体" w:cs="宋体"/>
                <w:color w:val="000000"/>
                <w:sz w:val="18"/>
                <w:szCs w:val="18"/>
              </w:rPr>
            </w:pPr>
            <w:r>
              <w:rPr>
                <w:rFonts w:hint="eastAsia" w:hAnsi="宋体" w:cs="宋体"/>
                <w:color w:val="000000"/>
                <w:sz w:val="18"/>
                <w:szCs w:val="18"/>
              </w:rPr>
              <w:t>项目</w:t>
            </w:r>
          </w:p>
        </w:tc>
        <w:tc>
          <w:tcPr>
            <w:tcW w:w="1418" w:type="dxa"/>
            <w:tcBorders>
              <w:bottom w:val="single" w:color="auto" w:sz="8" w:space="0"/>
            </w:tcBorders>
            <w:noWrap w:val="0"/>
            <w:vAlign w:val="center"/>
          </w:tcPr>
          <w:p>
            <w:pPr>
              <w:pStyle w:val="50"/>
              <w:widowControl w:val="0"/>
              <w:tabs>
                <w:tab w:val="center" w:pos="4201"/>
                <w:tab w:val="right" w:leader="dot" w:pos="9298"/>
              </w:tabs>
              <w:ind w:firstLine="0" w:firstLineChars="0"/>
              <w:jc w:val="center"/>
              <w:rPr>
                <w:rFonts w:hAnsi="宋体" w:cs="宋体"/>
                <w:color w:val="000000"/>
                <w:sz w:val="18"/>
                <w:szCs w:val="18"/>
              </w:rPr>
            </w:pPr>
            <w:r>
              <w:rPr>
                <w:rFonts w:hint="eastAsia" w:hAnsi="宋体" w:cs="宋体"/>
                <w:color w:val="000000"/>
                <w:sz w:val="18"/>
                <w:szCs w:val="18"/>
              </w:rPr>
              <w:t>单位</w:t>
            </w:r>
          </w:p>
        </w:tc>
        <w:tc>
          <w:tcPr>
            <w:tcW w:w="3640" w:type="dxa"/>
            <w:tcBorders>
              <w:bottom w:val="single" w:color="auto" w:sz="8" w:space="0"/>
              <w:right w:val="single" w:color="auto" w:sz="8" w:space="0"/>
            </w:tcBorders>
            <w:noWrap w:val="0"/>
            <w:vAlign w:val="center"/>
          </w:tcPr>
          <w:p>
            <w:pPr>
              <w:pStyle w:val="50"/>
              <w:widowControl w:val="0"/>
              <w:tabs>
                <w:tab w:val="center" w:pos="4201"/>
                <w:tab w:val="right" w:leader="dot" w:pos="9298"/>
              </w:tabs>
              <w:ind w:firstLine="0" w:firstLineChars="0"/>
              <w:jc w:val="center"/>
              <w:rPr>
                <w:rFonts w:hAnsi="宋体" w:cs="宋体"/>
                <w:color w:val="000000"/>
                <w:sz w:val="18"/>
                <w:szCs w:val="18"/>
              </w:rPr>
            </w:pPr>
            <w:r>
              <w:rPr>
                <w:rFonts w:hint="eastAsia" w:hAnsi="宋体" w:cs="宋体"/>
                <w:color w:val="000000"/>
                <w:sz w:val="18"/>
                <w:szCs w:val="18"/>
              </w:rPr>
              <w:t>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94" w:type="dxa"/>
            <w:tcBorders>
              <w:top w:val="single" w:color="auto" w:sz="8" w:space="0"/>
              <w:left w:val="single" w:color="auto" w:sz="8" w:space="0"/>
            </w:tcBorders>
            <w:noWrap w:val="0"/>
            <w:vAlign w:val="top"/>
          </w:tcPr>
          <w:p>
            <w:pPr>
              <w:pStyle w:val="50"/>
              <w:widowControl w:val="0"/>
              <w:tabs>
                <w:tab w:val="center" w:pos="4201"/>
                <w:tab w:val="right" w:leader="dot" w:pos="9298"/>
              </w:tabs>
              <w:ind w:firstLine="0" w:firstLineChars="0"/>
              <w:jc w:val="center"/>
              <w:rPr>
                <w:rFonts w:hAnsi="宋体" w:cs="宋体"/>
                <w:color w:val="000000"/>
                <w:sz w:val="18"/>
                <w:szCs w:val="18"/>
              </w:rPr>
            </w:pPr>
            <w:r>
              <w:rPr>
                <w:rFonts w:hint="eastAsia" w:hAnsi="宋体" w:cs="宋体"/>
                <w:color w:val="000000"/>
                <w:sz w:val="18"/>
                <w:szCs w:val="18"/>
              </w:rPr>
              <w:t>一致性检查</w:t>
            </w:r>
          </w:p>
        </w:tc>
        <w:tc>
          <w:tcPr>
            <w:tcW w:w="734" w:type="dxa"/>
            <w:tcBorders>
              <w:top w:val="single" w:color="auto" w:sz="8" w:space="0"/>
            </w:tcBorders>
            <w:noWrap w:val="0"/>
            <w:vAlign w:val="center"/>
          </w:tcPr>
          <w:p>
            <w:pPr>
              <w:pStyle w:val="50"/>
              <w:widowControl w:val="0"/>
              <w:tabs>
                <w:tab w:val="center" w:pos="4201"/>
                <w:tab w:val="right" w:leader="dot" w:pos="9298"/>
              </w:tabs>
              <w:ind w:firstLine="0" w:firstLineChars="0"/>
              <w:jc w:val="center"/>
              <w:rPr>
                <w:rFonts w:hAnsi="宋体" w:cs="宋体"/>
                <w:color w:val="000000"/>
                <w:sz w:val="18"/>
                <w:szCs w:val="18"/>
              </w:rPr>
            </w:pPr>
            <w:r>
              <w:rPr>
                <w:rFonts w:hint="eastAsia" w:hAnsi="宋体" w:cs="宋体"/>
                <w:color w:val="000000"/>
                <w:sz w:val="18"/>
                <w:szCs w:val="18"/>
              </w:rPr>
              <w:t>1</w:t>
            </w:r>
          </w:p>
        </w:tc>
        <w:tc>
          <w:tcPr>
            <w:tcW w:w="1955" w:type="dxa"/>
            <w:tcBorders>
              <w:top w:val="single" w:color="auto" w:sz="8" w:space="0"/>
            </w:tcBorders>
            <w:noWrap w:val="0"/>
            <w:vAlign w:val="center"/>
          </w:tcPr>
          <w:p>
            <w:pPr>
              <w:pStyle w:val="50"/>
              <w:widowControl w:val="0"/>
              <w:tabs>
                <w:tab w:val="center" w:pos="4201"/>
                <w:tab w:val="right" w:leader="dot" w:pos="9298"/>
              </w:tabs>
              <w:ind w:firstLine="0" w:firstLineChars="0"/>
              <w:jc w:val="left"/>
              <w:rPr>
                <w:rFonts w:hAnsi="宋体" w:cs="宋体"/>
                <w:color w:val="000000"/>
                <w:sz w:val="18"/>
                <w:szCs w:val="18"/>
              </w:rPr>
            </w:pPr>
            <w:r>
              <w:rPr>
                <w:rFonts w:hint="eastAsia" w:hAnsi="宋体" w:cs="宋体"/>
                <w:color w:val="000000"/>
                <w:sz w:val="18"/>
                <w:szCs w:val="18"/>
              </w:rPr>
              <w:t>共检查</w:t>
            </w:r>
            <w:r>
              <w:rPr>
                <w:rFonts w:hint="eastAsia" w:hAnsi="宋体" w:cs="宋体"/>
                <w:color w:val="000000"/>
                <w:sz w:val="18"/>
                <w:szCs w:val="18"/>
                <w:lang w:val="en-US" w:eastAsia="zh-CN"/>
              </w:rPr>
              <w:t>9</w:t>
            </w:r>
            <w:r>
              <w:rPr>
                <w:rFonts w:hint="eastAsia" w:hAnsi="宋体" w:cs="宋体"/>
                <w:color w:val="000000"/>
                <w:sz w:val="18"/>
                <w:szCs w:val="18"/>
              </w:rPr>
              <w:t>项（见表2）</w:t>
            </w:r>
          </w:p>
        </w:tc>
        <w:tc>
          <w:tcPr>
            <w:tcW w:w="1418" w:type="dxa"/>
            <w:tcBorders>
              <w:top w:val="single" w:color="auto" w:sz="8" w:space="0"/>
            </w:tcBorders>
            <w:noWrap w:val="0"/>
            <w:vAlign w:val="center"/>
          </w:tcPr>
          <w:p>
            <w:pPr>
              <w:pStyle w:val="50"/>
              <w:widowControl w:val="0"/>
              <w:tabs>
                <w:tab w:val="center" w:pos="4201"/>
                <w:tab w:val="right" w:leader="dot" w:pos="9298"/>
              </w:tabs>
              <w:ind w:firstLine="0" w:firstLineChars="0"/>
              <w:jc w:val="center"/>
              <w:rPr>
                <w:rFonts w:hAnsi="宋体" w:cs="宋体"/>
                <w:color w:val="000000"/>
                <w:sz w:val="18"/>
                <w:szCs w:val="18"/>
              </w:rPr>
            </w:pPr>
            <w:r>
              <w:rPr>
                <w:rFonts w:hint="eastAsia" w:hAnsi="宋体" w:cs="宋体"/>
                <w:color w:val="000000"/>
                <w:sz w:val="18"/>
                <w:szCs w:val="18"/>
              </w:rPr>
              <w:t>/</w:t>
            </w:r>
          </w:p>
        </w:tc>
        <w:tc>
          <w:tcPr>
            <w:tcW w:w="3640" w:type="dxa"/>
            <w:tcBorders>
              <w:top w:val="single" w:color="auto" w:sz="8" w:space="0"/>
              <w:right w:val="single" w:color="auto" w:sz="8" w:space="0"/>
            </w:tcBorders>
            <w:noWrap w:val="0"/>
            <w:vAlign w:val="center"/>
          </w:tcPr>
          <w:p>
            <w:pPr>
              <w:pStyle w:val="50"/>
              <w:widowControl w:val="0"/>
              <w:tabs>
                <w:tab w:val="center" w:pos="4201"/>
                <w:tab w:val="right" w:leader="dot" w:pos="9298"/>
              </w:tabs>
              <w:ind w:firstLine="0" w:firstLineChars="0"/>
              <w:jc w:val="center"/>
              <w:rPr>
                <w:rFonts w:hAnsi="宋体" w:cs="宋体"/>
                <w:color w:val="000000"/>
                <w:sz w:val="18"/>
                <w:szCs w:val="18"/>
              </w:rPr>
            </w:pPr>
            <w:r>
              <w:rPr>
                <w:rFonts w:hint="eastAsia" w:hAnsi="宋体" w:cs="宋体"/>
                <w:color w:val="000000"/>
                <w:sz w:val="18"/>
                <w:szCs w:val="18"/>
              </w:rPr>
              <w:t>符合要求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94" w:type="dxa"/>
            <w:vMerge w:val="restart"/>
            <w:tcBorders>
              <w:left w:val="single" w:color="auto" w:sz="8" w:space="0"/>
            </w:tcBorders>
            <w:noWrap w:val="0"/>
            <w:vAlign w:val="center"/>
          </w:tcPr>
          <w:p>
            <w:pPr>
              <w:pStyle w:val="50"/>
              <w:widowControl w:val="0"/>
              <w:tabs>
                <w:tab w:val="center" w:pos="4201"/>
                <w:tab w:val="right" w:leader="dot" w:pos="9298"/>
              </w:tabs>
              <w:ind w:firstLine="0" w:firstLineChars="0"/>
              <w:jc w:val="center"/>
              <w:rPr>
                <w:rFonts w:hAnsi="宋体" w:cs="宋体"/>
                <w:color w:val="000000"/>
                <w:sz w:val="18"/>
                <w:szCs w:val="18"/>
              </w:rPr>
            </w:pPr>
            <w:r>
              <w:rPr>
                <w:rFonts w:hint="eastAsia" w:hAnsi="宋体" w:cs="宋体"/>
                <w:color w:val="000000"/>
                <w:sz w:val="18"/>
                <w:szCs w:val="18"/>
              </w:rPr>
              <w:t>安全性评价</w:t>
            </w:r>
          </w:p>
        </w:tc>
        <w:tc>
          <w:tcPr>
            <w:tcW w:w="734" w:type="dxa"/>
            <w:vMerge w:val="restart"/>
            <w:noWrap w:val="0"/>
            <w:vAlign w:val="center"/>
          </w:tcPr>
          <w:p>
            <w:pPr>
              <w:pStyle w:val="50"/>
              <w:widowControl w:val="0"/>
              <w:tabs>
                <w:tab w:val="center" w:pos="4201"/>
                <w:tab w:val="right" w:leader="dot" w:pos="9298"/>
              </w:tabs>
              <w:ind w:firstLine="0" w:firstLineChars="0"/>
              <w:jc w:val="center"/>
              <w:rPr>
                <w:rFonts w:hAnsi="宋体" w:cs="宋体"/>
                <w:color w:val="000000"/>
                <w:sz w:val="18"/>
                <w:szCs w:val="18"/>
              </w:rPr>
            </w:pPr>
            <w:r>
              <w:rPr>
                <w:rFonts w:hint="eastAsia" w:hAnsi="宋体" w:cs="宋体"/>
                <w:color w:val="000000"/>
                <w:sz w:val="18"/>
                <w:szCs w:val="18"/>
              </w:rPr>
              <w:t>1</w:t>
            </w:r>
          </w:p>
        </w:tc>
        <w:tc>
          <w:tcPr>
            <w:tcW w:w="1955" w:type="dxa"/>
            <w:vMerge w:val="restart"/>
            <w:noWrap w:val="0"/>
            <w:vAlign w:val="center"/>
          </w:tcPr>
          <w:p>
            <w:pPr>
              <w:pStyle w:val="52"/>
              <w:jc w:val="left"/>
              <w:rPr>
                <w:rFonts w:hAnsi="宋体" w:cs="宋体"/>
                <w:color w:val="000000"/>
                <w:sz w:val="18"/>
                <w:szCs w:val="18"/>
              </w:rPr>
            </w:pPr>
            <w:r>
              <w:rPr>
                <w:rFonts w:hint="eastAsia" w:hAnsi="宋体" w:cs="宋体"/>
                <w:color w:val="000000"/>
                <w:sz w:val="18"/>
                <w:szCs w:val="18"/>
              </w:rPr>
              <w:t>安全性能</w:t>
            </w:r>
          </w:p>
        </w:tc>
        <w:tc>
          <w:tcPr>
            <w:tcW w:w="1418" w:type="dxa"/>
            <w:vMerge w:val="restart"/>
            <w:noWrap w:val="0"/>
            <w:vAlign w:val="center"/>
          </w:tcPr>
          <w:p>
            <w:pPr>
              <w:pStyle w:val="52"/>
              <w:jc w:val="center"/>
              <w:rPr>
                <w:rFonts w:hAnsi="宋体" w:cs="宋体"/>
                <w:color w:val="000000"/>
                <w:sz w:val="18"/>
                <w:szCs w:val="18"/>
              </w:rPr>
            </w:pPr>
            <w:r>
              <w:rPr>
                <w:rFonts w:hint="eastAsia" w:hAnsi="宋体" w:cs="宋体"/>
                <w:color w:val="000000"/>
                <w:sz w:val="18"/>
                <w:szCs w:val="18"/>
              </w:rPr>
              <w:t>dB（A）</w:t>
            </w:r>
          </w:p>
        </w:tc>
        <w:tc>
          <w:tcPr>
            <w:tcW w:w="3640" w:type="dxa"/>
            <w:tcBorders>
              <w:right w:val="single" w:color="auto" w:sz="8" w:space="0"/>
            </w:tcBorders>
            <w:noWrap w:val="0"/>
            <w:vAlign w:val="center"/>
          </w:tcPr>
          <w:p>
            <w:pPr>
              <w:pStyle w:val="52"/>
              <w:jc w:val="center"/>
              <w:rPr>
                <w:rFonts w:hAnsi="宋体" w:cs="宋体"/>
                <w:color w:val="000000"/>
                <w:sz w:val="18"/>
                <w:szCs w:val="18"/>
              </w:rPr>
            </w:pPr>
            <w:r>
              <w:rPr>
                <w:rFonts w:hint="eastAsia" w:hAnsi="宋体" w:cs="宋体"/>
                <w:color w:val="000000"/>
                <w:sz w:val="18"/>
                <w:szCs w:val="18"/>
              </w:rPr>
              <w:t>≤86（不带板栗提升器）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94" w:type="dxa"/>
            <w:vMerge w:val="continue"/>
            <w:tcBorders>
              <w:left w:val="single" w:color="auto" w:sz="8" w:space="0"/>
            </w:tcBorders>
            <w:noWrap w:val="0"/>
            <w:vAlign w:val="center"/>
          </w:tcPr>
          <w:p>
            <w:pPr>
              <w:pStyle w:val="50"/>
              <w:widowControl w:val="0"/>
              <w:tabs>
                <w:tab w:val="center" w:pos="4201"/>
                <w:tab w:val="right" w:leader="dot" w:pos="9298"/>
              </w:tabs>
              <w:ind w:firstLine="0" w:firstLineChars="0"/>
              <w:jc w:val="center"/>
              <w:rPr>
                <w:rFonts w:hAnsi="宋体" w:cs="宋体"/>
                <w:color w:val="000000"/>
                <w:sz w:val="18"/>
                <w:szCs w:val="18"/>
              </w:rPr>
            </w:pPr>
          </w:p>
        </w:tc>
        <w:tc>
          <w:tcPr>
            <w:tcW w:w="734" w:type="dxa"/>
            <w:vMerge w:val="continue"/>
            <w:noWrap w:val="0"/>
            <w:vAlign w:val="center"/>
          </w:tcPr>
          <w:p>
            <w:pPr>
              <w:pStyle w:val="50"/>
              <w:widowControl w:val="0"/>
              <w:tabs>
                <w:tab w:val="center" w:pos="4201"/>
                <w:tab w:val="right" w:leader="dot" w:pos="9298"/>
              </w:tabs>
              <w:ind w:firstLine="0" w:firstLineChars="0"/>
              <w:jc w:val="center"/>
              <w:rPr>
                <w:rFonts w:hAnsi="宋体" w:cs="宋体"/>
                <w:color w:val="000000"/>
                <w:sz w:val="18"/>
                <w:szCs w:val="18"/>
              </w:rPr>
            </w:pPr>
          </w:p>
        </w:tc>
        <w:tc>
          <w:tcPr>
            <w:tcW w:w="1955" w:type="dxa"/>
            <w:vMerge w:val="continue"/>
            <w:noWrap w:val="0"/>
            <w:vAlign w:val="center"/>
          </w:tcPr>
          <w:p>
            <w:pPr>
              <w:pStyle w:val="52"/>
              <w:jc w:val="left"/>
              <w:rPr>
                <w:rFonts w:hAnsi="宋体" w:cs="宋体"/>
                <w:color w:val="000000"/>
                <w:sz w:val="18"/>
                <w:szCs w:val="18"/>
              </w:rPr>
            </w:pPr>
          </w:p>
        </w:tc>
        <w:tc>
          <w:tcPr>
            <w:tcW w:w="1418" w:type="dxa"/>
            <w:vMerge w:val="continue"/>
            <w:noWrap w:val="0"/>
            <w:vAlign w:val="center"/>
          </w:tcPr>
          <w:p>
            <w:pPr>
              <w:pStyle w:val="52"/>
              <w:jc w:val="center"/>
              <w:rPr>
                <w:rFonts w:hAnsi="宋体" w:cs="宋体"/>
                <w:color w:val="000000"/>
                <w:sz w:val="18"/>
                <w:szCs w:val="18"/>
              </w:rPr>
            </w:pPr>
          </w:p>
        </w:tc>
        <w:tc>
          <w:tcPr>
            <w:tcW w:w="3640" w:type="dxa"/>
            <w:tcBorders>
              <w:right w:val="single" w:color="auto" w:sz="8" w:space="0"/>
            </w:tcBorders>
            <w:noWrap w:val="0"/>
            <w:vAlign w:val="center"/>
          </w:tcPr>
          <w:p>
            <w:pPr>
              <w:pStyle w:val="52"/>
              <w:jc w:val="center"/>
              <w:rPr>
                <w:rFonts w:hAnsi="宋体" w:cs="宋体"/>
                <w:color w:val="000000"/>
                <w:sz w:val="18"/>
                <w:szCs w:val="18"/>
              </w:rPr>
            </w:pPr>
            <w:r>
              <w:rPr>
                <w:rFonts w:hint="eastAsia" w:hAnsi="宋体" w:cs="宋体"/>
                <w:color w:val="000000"/>
                <w:sz w:val="18"/>
                <w:szCs w:val="18"/>
              </w:rPr>
              <w:t>≤90（带板栗提升器）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94" w:type="dxa"/>
            <w:vMerge w:val="continue"/>
            <w:tcBorders>
              <w:left w:val="single" w:color="auto" w:sz="8" w:space="0"/>
            </w:tcBorders>
            <w:noWrap w:val="0"/>
            <w:vAlign w:val="center"/>
          </w:tcPr>
          <w:p>
            <w:pPr>
              <w:pStyle w:val="50"/>
              <w:widowControl w:val="0"/>
              <w:tabs>
                <w:tab w:val="center" w:pos="4201"/>
                <w:tab w:val="right" w:leader="dot" w:pos="9298"/>
              </w:tabs>
              <w:ind w:firstLine="0" w:firstLineChars="0"/>
              <w:jc w:val="center"/>
              <w:rPr>
                <w:rFonts w:hAnsi="宋体" w:cs="宋体"/>
                <w:color w:val="000000"/>
                <w:sz w:val="18"/>
                <w:szCs w:val="18"/>
              </w:rPr>
            </w:pPr>
          </w:p>
        </w:tc>
        <w:tc>
          <w:tcPr>
            <w:tcW w:w="734" w:type="dxa"/>
            <w:noWrap w:val="0"/>
            <w:vAlign w:val="center"/>
          </w:tcPr>
          <w:p>
            <w:pPr>
              <w:pStyle w:val="50"/>
              <w:widowControl w:val="0"/>
              <w:tabs>
                <w:tab w:val="center" w:pos="4201"/>
                <w:tab w:val="right" w:leader="dot" w:pos="9298"/>
              </w:tabs>
              <w:ind w:firstLine="0" w:firstLineChars="0"/>
              <w:jc w:val="center"/>
              <w:rPr>
                <w:rFonts w:hAnsi="宋体" w:cs="宋体"/>
                <w:color w:val="000000"/>
                <w:sz w:val="18"/>
                <w:szCs w:val="18"/>
              </w:rPr>
            </w:pPr>
            <w:r>
              <w:rPr>
                <w:rFonts w:hint="eastAsia" w:hAnsi="宋体" w:cs="宋体"/>
                <w:color w:val="000000"/>
                <w:sz w:val="18"/>
                <w:szCs w:val="18"/>
              </w:rPr>
              <w:t>2</w:t>
            </w:r>
          </w:p>
        </w:tc>
        <w:tc>
          <w:tcPr>
            <w:tcW w:w="1955" w:type="dxa"/>
            <w:noWrap w:val="0"/>
            <w:vAlign w:val="center"/>
          </w:tcPr>
          <w:p>
            <w:pPr>
              <w:pStyle w:val="50"/>
              <w:widowControl w:val="0"/>
              <w:tabs>
                <w:tab w:val="center" w:pos="4201"/>
                <w:tab w:val="right" w:leader="dot" w:pos="9298"/>
              </w:tabs>
              <w:ind w:firstLine="0" w:firstLineChars="0"/>
              <w:jc w:val="left"/>
              <w:rPr>
                <w:rFonts w:hAnsi="宋体" w:cs="宋体"/>
                <w:color w:val="000000"/>
                <w:sz w:val="18"/>
                <w:szCs w:val="18"/>
              </w:rPr>
            </w:pPr>
            <w:r>
              <w:rPr>
                <w:rFonts w:hint="eastAsia" w:hAnsi="宋体" w:cs="宋体"/>
                <w:color w:val="000000"/>
                <w:sz w:val="18"/>
                <w:szCs w:val="18"/>
              </w:rPr>
              <w:t>安全防护</w:t>
            </w:r>
          </w:p>
        </w:tc>
        <w:tc>
          <w:tcPr>
            <w:tcW w:w="1418" w:type="dxa"/>
            <w:noWrap w:val="0"/>
            <w:vAlign w:val="center"/>
          </w:tcPr>
          <w:p>
            <w:pPr>
              <w:pStyle w:val="50"/>
              <w:widowControl w:val="0"/>
              <w:tabs>
                <w:tab w:val="center" w:pos="4201"/>
                <w:tab w:val="right" w:leader="dot" w:pos="9298"/>
              </w:tabs>
              <w:ind w:firstLine="0" w:firstLineChars="0"/>
              <w:jc w:val="center"/>
              <w:rPr>
                <w:rFonts w:hAnsi="宋体" w:cs="宋体"/>
                <w:color w:val="000000"/>
                <w:sz w:val="18"/>
                <w:szCs w:val="18"/>
              </w:rPr>
            </w:pPr>
            <w:r>
              <w:rPr>
                <w:rFonts w:hint="eastAsia" w:hAnsi="宋体" w:cs="宋体"/>
                <w:color w:val="000000"/>
                <w:sz w:val="18"/>
                <w:szCs w:val="18"/>
              </w:rPr>
              <w:t>/</w:t>
            </w:r>
          </w:p>
        </w:tc>
        <w:tc>
          <w:tcPr>
            <w:tcW w:w="3640" w:type="dxa"/>
            <w:tcBorders>
              <w:right w:val="single" w:color="auto" w:sz="8" w:space="0"/>
            </w:tcBorders>
            <w:noWrap w:val="0"/>
            <w:vAlign w:val="center"/>
          </w:tcPr>
          <w:p>
            <w:pPr>
              <w:pStyle w:val="52"/>
              <w:jc w:val="center"/>
              <w:rPr>
                <w:rFonts w:hAnsi="宋体" w:cs="宋体"/>
                <w:color w:val="000000"/>
                <w:sz w:val="18"/>
                <w:szCs w:val="18"/>
              </w:rPr>
            </w:pPr>
            <w:r>
              <w:rPr>
                <w:rFonts w:hint="eastAsia" w:hAnsi="宋体" w:cs="宋体"/>
                <w:color w:val="000000"/>
                <w:sz w:val="18"/>
                <w:szCs w:val="18"/>
              </w:rPr>
              <w:t>符合本大纲第5.</w:t>
            </w:r>
            <w:r>
              <w:rPr>
                <w:rFonts w:hint="eastAsia" w:hAnsi="宋体" w:cs="宋体"/>
                <w:color w:val="000000"/>
                <w:sz w:val="18"/>
                <w:szCs w:val="18"/>
                <w:lang w:val="en-US" w:eastAsia="zh-CN"/>
              </w:rPr>
              <w:t>2</w:t>
            </w:r>
            <w:r>
              <w:rPr>
                <w:rFonts w:hint="eastAsia" w:hAnsi="宋体" w:cs="宋体"/>
                <w:color w:val="000000"/>
                <w:sz w:val="18"/>
                <w:szCs w:val="18"/>
              </w:rPr>
              <w:t>.2条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94" w:type="dxa"/>
            <w:vMerge w:val="continue"/>
            <w:tcBorders>
              <w:left w:val="single" w:color="auto" w:sz="8" w:space="0"/>
            </w:tcBorders>
            <w:noWrap w:val="0"/>
            <w:vAlign w:val="center"/>
          </w:tcPr>
          <w:p>
            <w:pPr>
              <w:pStyle w:val="50"/>
              <w:widowControl w:val="0"/>
              <w:tabs>
                <w:tab w:val="center" w:pos="4201"/>
                <w:tab w:val="right" w:leader="dot" w:pos="9298"/>
              </w:tabs>
              <w:ind w:firstLine="0" w:firstLineChars="0"/>
              <w:jc w:val="center"/>
              <w:rPr>
                <w:rFonts w:hAnsi="宋体" w:cs="宋体"/>
                <w:color w:val="000000"/>
                <w:sz w:val="18"/>
                <w:szCs w:val="18"/>
              </w:rPr>
            </w:pPr>
          </w:p>
        </w:tc>
        <w:tc>
          <w:tcPr>
            <w:tcW w:w="734" w:type="dxa"/>
            <w:noWrap w:val="0"/>
            <w:vAlign w:val="center"/>
          </w:tcPr>
          <w:p>
            <w:pPr>
              <w:pStyle w:val="50"/>
              <w:widowControl w:val="0"/>
              <w:tabs>
                <w:tab w:val="center" w:pos="4201"/>
                <w:tab w:val="right" w:leader="dot" w:pos="9298"/>
              </w:tabs>
              <w:ind w:firstLine="0" w:firstLineChars="0"/>
              <w:jc w:val="center"/>
              <w:rPr>
                <w:rFonts w:hAnsi="宋体" w:cs="宋体"/>
                <w:color w:val="000000"/>
                <w:sz w:val="18"/>
                <w:szCs w:val="18"/>
              </w:rPr>
            </w:pPr>
            <w:r>
              <w:rPr>
                <w:rFonts w:hint="eastAsia" w:hAnsi="宋体" w:cs="宋体"/>
                <w:color w:val="000000"/>
                <w:sz w:val="18"/>
                <w:szCs w:val="18"/>
              </w:rPr>
              <w:t>3</w:t>
            </w:r>
          </w:p>
        </w:tc>
        <w:tc>
          <w:tcPr>
            <w:tcW w:w="1955" w:type="dxa"/>
            <w:noWrap w:val="0"/>
            <w:vAlign w:val="center"/>
          </w:tcPr>
          <w:p>
            <w:pPr>
              <w:pStyle w:val="50"/>
              <w:widowControl w:val="0"/>
              <w:tabs>
                <w:tab w:val="center" w:pos="4201"/>
                <w:tab w:val="right" w:leader="dot" w:pos="9298"/>
              </w:tabs>
              <w:ind w:firstLine="0" w:firstLineChars="0"/>
              <w:jc w:val="left"/>
              <w:rPr>
                <w:rFonts w:hAnsi="宋体" w:cs="宋体"/>
                <w:color w:val="000000"/>
                <w:sz w:val="18"/>
                <w:szCs w:val="18"/>
              </w:rPr>
            </w:pPr>
            <w:r>
              <w:rPr>
                <w:rFonts w:hint="eastAsia" w:hAnsi="宋体" w:cs="宋体"/>
                <w:color w:val="000000"/>
                <w:sz w:val="18"/>
                <w:szCs w:val="18"/>
              </w:rPr>
              <w:t>安全信息</w:t>
            </w:r>
          </w:p>
        </w:tc>
        <w:tc>
          <w:tcPr>
            <w:tcW w:w="1418" w:type="dxa"/>
            <w:noWrap w:val="0"/>
            <w:vAlign w:val="center"/>
          </w:tcPr>
          <w:p>
            <w:pPr>
              <w:pStyle w:val="50"/>
              <w:widowControl w:val="0"/>
              <w:tabs>
                <w:tab w:val="center" w:pos="4201"/>
                <w:tab w:val="right" w:leader="dot" w:pos="9298"/>
              </w:tabs>
              <w:ind w:firstLine="0" w:firstLineChars="0"/>
              <w:jc w:val="center"/>
              <w:rPr>
                <w:rFonts w:hAnsi="宋体" w:cs="宋体"/>
                <w:color w:val="000000"/>
                <w:sz w:val="18"/>
                <w:szCs w:val="18"/>
              </w:rPr>
            </w:pPr>
            <w:r>
              <w:rPr>
                <w:rFonts w:hint="eastAsia" w:hAnsi="宋体" w:cs="宋体"/>
                <w:color w:val="000000"/>
                <w:sz w:val="18"/>
                <w:szCs w:val="18"/>
              </w:rPr>
              <w:t>/</w:t>
            </w:r>
          </w:p>
        </w:tc>
        <w:tc>
          <w:tcPr>
            <w:tcW w:w="3640" w:type="dxa"/>
            <w:tcBorders>
              <w:right w:val="single" w:color="auto" w:sz="8" w:space="0"/>
            </w:tcBorders>
            <w:noWrap w:val="0"/>
            <w:vAlign w:val="center"/>
          </w:tcPr>
          <w:p>
            <w:pPr>
              <w:pStyle w:val="52"/>
              <w:jc w:val="center"/>
              <w:rPr>
                <w:rFonts w:hAnsi="宋体" w:cs="宋体"/>
                <w:color w:val="000000"/>
                <w:sz w:val="18"/>
                <w:szCs w:val="18"/>
              </w:rPr>
            </w:pPr>
            <w:r>
              <w:rPr>
                <w:rFonts w:hint="eastAsia" w:hAnsi="宋体" w:cs="宋体"/>
                <w:color w:val="000000"/>
                <w:sz w:val="18"/>
                <w:szCs w:val="18"/>
              </w:rPr>
              <w:t>符合本大纲第5.</w:t>
            </w:r>
            <w:r>
              <w:rPr>
                <w:rFonts w:hint="eastAsia" w:hAnsi="宋体" w:cs="宋体"/>
                <w:color w:val="000000"/>
                <w:sz w:val="18"/>
                <w:szCs w:val="18"/>
                <w:lang w:val="en-US" w:eastAsia="zh-CN"/>
              </w:rPr>
              <w:t>2</w:t>
            </w:r>
            <w:r>
              <w:rPr>
                <w:rFonts w:hint="eastAsia" w:hAnsi="宋体" w:cs="宋体"/>
                <w:color w:val="000000"/>
                <w:sz w:val="18"/>
                <w:szCs w:val="18"/>
              </w:rPr>
              <w:t>.3条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jc w:val="center"/>
        </w:trPr>
        <w:tc>
          <w:tcPr>
            <w:tcW w:w="1494" w:type="dxa"/>
            <w:vMerge w:val="restart"/>
            <w:tcBorders>
              <w:left w:val="single" w:color="auto" w:sz="8" w:space="0"/>
            </w:tcBorders>
            <w:noWrap w:val="0"/>
            <w:vAlign w:val="center"/>
          </w:tcPr>
          <w:p>
            <w:pPr>
              <w:pStyle w:val="50"/>
              <w:widowControl w:val="0"/>
              <w:tabs>
                <w:tab w:val="center" w:pos="4201"/>
                <w:tab w:val="right" w:leader="dot" w:pos="9298"/>
              </w:tabs>
              <w:ind w:firstLine="0" w:firstLineChars="0"/>
              <w:jc w:val="center"/>
              <w:rPr>
                <w:rFonts w:hAnsi="宋体" w:cs="宋体"/>
                <w:color w:val="000000"/>
                <w:sz w:val="18"/>
                <w:szCs w:val="18"/>
              </w:rPr>
            </w:pPr>
            <w:r>
              <w:rPr>
                <w:rFonts w:hint="eastAsia" w:hAnsi="宋体" w:cs="宋体"/>
                <w:color w:val="000000"/>
                <w:sz w:val="18"/>
                <w:szCs w:val="18"/>
              </w:rPr>
              <w:t>适用性评价</w:t>
            </w:r>
          </w:p>
        </w:tc>
        <w:tc>
          <w:tcPr>
            <w:tcW w:w="734" w:type="dxa"/>
            <w:noWrap w:val="0"/>
            <w:vAlign w:val="center"/>
          </w:tcPr>
          <w:p>
            <w:pPr>
              <w:pStyle w:val="50"/>
              <w:widowControl w:val="0"/>
              <w:tabs>
                <w:tab w:val="center" w:pos="4201"/>
                <w:tab w:val="right" w:leader="dot" w:pos="9298"/>
              </w:tabs>
              <w:ind w:firstLine="0" w:firstLineChars="0"/>
              <w:jc w:val="center"/>
              <w:rPr>
                <w:rFonts w:hAnsi="宋体" w:cs="宋体"/>
                <w:color w:val="000000"/>
                <w:sz w:val="18"/>
                <w:szCs w:val="18"/>
              </w:rPr>
            </w:pPr>
            <w:r>
              <w:rPr>
                <w:rFonts w:hint="eastAsia" w:hAnsi="宋体" w:cs="宋体"/>
                <w:color w:val="000000"/>
                <w:sz w:val="18"/>
                <w:szCs w:val="18"/>
              </w:rPr>
              <w:t>1</w:t>
            </w:r>
          </w:p>
        </w:tc>
        <w:tc>
          <w:tcPr>
            <w:tcW w:w="1955" w:type="dxa"/>
            <w:noWrap w:val="0"/>
            <w:vAlign w:val="center"/>
          </w:tcPr>
          <w:p>
            <w:pPr>
              <w:pStyle w:val="50"/>
              <w:widowControl w:val="0"/>
              <w:tabs>
                <w:tab w:val="center" w:pos="4201"/>
                <w:tab w:val="right" w:leader="dot" w:pos="9298"/>
              </w:tabs>
              <w:ind w:firstLine="0" w:firstLineChars="0"/>
              <w:jc w:val="left"/>
              <w:rPr>
                <w:rFonts w:hint="eastAsia" w:hAnsi="宋体" w:eastAsia="宋体" w:cs="宋体"/>
                <w:color w:val="000000"/>
                <w:sz w:val="18"/>
                <w:szCs w:val="18"/>
                <w:lang w:val="en-US" w:eastAsia="zh-CN"/>
              </w:rPr>
            </w:pPr>
            <w:r>
              <w:rPr>
                <w:rFonts w:hint="eastAsia" w:hAnsi="宋体" w:cs="宋体"/>
                <w:color w:val="000000"/>
                <w:sz w:val="18"/>
                <w:szCs w:val="18"/>
                <w:lang w:val="en-US" w:eastAsia="zh-CN"/>
              </w:rPr>
              <w:t>生产率</w:t>
            </w:r>
          </w:p>
        </w:tc>
        <w:tc>
          <w:tcPr>
            <w:tcW w:w="1418" w:type="dxa"/>
            <w:noWrap w:val="0"/>
            <w:vAlign w:val="center"/>
          </w:tcPr>
          <w:p>
            <w:pPr>
              <w:jc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kg/h</w:t>
            </w:r>
          </w:p>
        </w:tc>
        <w:tc>
          <w:tcPr>
            <w:tcW w:w="3640" w:type="dxa"/>
            <w:tcBorders>
              <w:right w:val="single" w:color="auto" w:sz="8" w:space="0"/>
            </w:tcBorders>
            <w:noWrap w:val="0"/>
            <w:vAlign w:val="center"/>
          </w:tcPr>
          <w:p>
            <w:pPr>
              <w:pStyle w:val="50"/>
              <w:widowControl w:val="0"/>
              <w:tabs>
                <w:tab w:val="center" w:pos="4201"/>
                <w:tab w:val="right" w:leader="dot" w:pos="9298"/>
              </w:tabs>
              <w:ind w:firstLine="0" w:firstLineChars="0"/>
              <w:jc w:val="center"/>
              <w:rPr>
                <w:rFonts w:hint="default" w:hAnsi="宋体" w:eastAsia="宋体" w:cs="宋体"/>
                <w:color w:val="000000"/>
                <w:sz w:val="18"/>
                <w:szCs w:val="18"/>
                <w:lang w:val="en-US" w:eastAsia="zh-CN"/>
              </w:rPr>
            </w:pPr>
            <w:r>
              <w:rPr>
                <w:rFonts w:hint="eastAsia" w:hAnsi="宋体" w:cs="宋体"/>
                <w:color w:val="000000"/>
                <w:sz w:val="18"/>
                <w:szCs w:val="18"/>
                <w:lang w:val="en-US" w:eastAsia="zh-CN"/>
              </w:rPr>
              <w:t>达到说明书规定明示值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jc w:val="center"/>
        </w:trPr>
        <w:tc>
          <w:tcPr>
            <w:tcW w:w="1494" w:type="dxa"/>
            <w:vMerge w:val="continue"/>
            <w:tcBorders>
              <w:left w:val="single" w:color="auto" w:sz="8" w:space="0"/>
            </w:tcBorders>
            <w:noWrap w:val="0"/>
            <w:vAlign w:val="center"/>
          </w:tcPr>
          <w:p>
            <w:pPr>
              <w:pStyle w:val="50"/>
              <w:widowControl w:val="0"/>
              <w:tabs>
                <w:tab w:val="center" w:pos="4201"/>
                <w:tab w:val="right" w:leader="dot" w:pos="9298"/>
              </w:tabs>
              <w:ind w:firstLine="0" w:firstLineChars="0"/>
              <w:jc w:val="center"/>
              <w:rPr>
                <w:rFonts w:hint="eastAsia" w:hAnsi="宋体" w:cs="宋体"/>
                <w:color w:val="000000"/>
                <w:sz w:val="18"/>
                <w:szCs w:val="18"/>
              </w:rPr>
            </w:pPr>
          </w:p>
        </w:tc>
        <w:tc>
          <w:tcPr>
            <w:tcW w:w="734" w:type="dxa"/>
            <w:noWrap w:val="0"/>
            <w:vAlign w:val="center"/>
          </w:tcPr>
          <w:p>
            <w:pPr>
              <w:pStyle w:val="50"/>
              <w:widowControl w:val="0"/>
              <w:tabs>
                <w:tab w:val="center" w:pos="4201"/>
                <w:tab w:val="right" w:leader="dot" w:pos="9298"/>
              </w:tabs>
              <w:ind w:firstLine="0" w:firstLineChars="0"/>
              <w:jc w:val="center"/>
              <w:rPr>
                <w:rFonts w:hint="eastAsia" w:hAnsi="宋体" w:cs="宋体"/>
                <w:color w:val="000000"/>
                <w:sz w:val="18"/>
                <w:szCs w:val="18"/>
              </w:rPr>
            </w:pPr>
            <w:r>
              <w:rPr>
                <w:rFonts w:hint="eastAsia" w:hAnsi="宋体" w:cs="宋体"/>
                <w:color w:val="000000"/>
                <w:sz w:val="18"/>
                <w:szCs w:val="18"/>
              </w:rPr>
              <w:t>2</w:t>
            </w:r>
          </w:p>
        </w:tc>
        <w:tc>
          <w:tcPr>
            <w:tcW w:w="1955" w:type="dxa"/>
            <w:noWrap w:val="0"/>
            <w:vAlign w:val="center"/>
          </w:tcPr>
          <w:p>
            <w:pPr>
              <w:pStyle w:val="50"/>
              <w:widowControl w:val="0"/>
              <w:tabs>
                <w:tab w:val="center" w:pos="4201"/>
                <w:tab w:val="right" w:leader="dot" w:pos="9298"/>
              </w:tabs>
              <w:ind w:firstLine="0" w:firstLineChars="0"/>
              <w:jc w:val="left"/>
              <w:rPr>
                <w:rFonts w:hint="eastAsia" w:hAnsi="宋体" w:cs="宋体"/>
                <w:color w:val="000000"/>
                <w:sz w:val="18"/>
                <w:szCs w:val="18"/>
              </w:rPr>
            </w:pPr>
            <w:r>
              <w:rPr>
                <w:rFonts w:hint="eastAsia" w:hAnsi="宋体" w:cs="宋体"/>
                <w:color w:val="000000"/>
                <w:sz w:val="18"/>
                <w:szCs w:val="18"/>
              </w:rPr>
              <w:t>破碎率</w:t>
            </w:r>
          </w:p>
        </w:tc>
        <w:tc>
          <w:tcPr>
            <w:tcW w:w="1418" w:type="dxa"/>
            <w:noWrap w:val="0"/>
            <w:vAlign w:val="center"/>
          </w:tcPr>
          <w:p>
            <w:pPr>
              <w:jc w:val="center"/>
              <w:rPr>
                <w:rFonts w:hint="eastAsia" w:ascii="宋体" w:hAnsi="宋体" w:cs="宋体"/>
                <w:color w:val="000000"/>
                <w:sz w:val="18"/>
                <w:szCs w:val="18"/>
              </w:rPr>
            </w:pPr>
            <w:r>
              <w:rPr>
                <w:rFonts w:hint="eastAsia" w:ascii="宋体" w:hAnsi="宋体" w:cs="宋体"/>
                <w:color w:val="000000"/>
                <w:sz w:val="18"/>
                <w:szCs w:val="18"/>
              </w:rPr>
              <w:t>/</w:t>
            </w:r>
          </w:p>
        </w:tc>
        <w:tc>
          <w:tcPr>
            <w:tcW w:w="3640" w:type="dxa"/>
            <w:tcBorders>
              <w:right w:val="single" w:color="auto" w:sz="8" w:space="0"/>
            </w:tcBorders>
            <w:noWrap w:val="0"/>
            <w:vAlign w:val="center"/>
          </w:tcPr>
          <w:p>
            <w:pPr>
              <w:pStyle w:val="50"/>
              <w:widowControl w:val="0"/>
              <w:tabs>
                <w:tab w:val="center" w:pos="4201"/>
                <w:tab w:val="right" w:leader="dot" w:pos="9298"/>
              </w:tabs>
              <w:ind w:firstLine="0" w:firstLineChars="0"/>
              <w:jc w:val="center"/>
              <w:rPr>
                <w:rFonts w:hint="eastAsia" w:hAnsi="宋体" w:cs="宋体"/>
                <w:color w:val="000000"/>
                <w:sz w:val="18"/>
                <w:szCs w:val="18"/>
              </w:rPr>
            </w:pPr>
            <w:r>
              <w:rPr>
                <w:rFonts w:hint="eastAsia" w:hAnsi="宋体" w:cs="宋体"/>
                <w:color w:val="000000"/>
                <w:sz w:val="18"/>
                <w:szCs w:val="18"/>
              </w:rPr>
              <w:t>≤0.5%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jc w:val="center"/>
        </w:trPr>
        <w:tc>
          <w:tcPr>
            <w:tcW w:w="1494" w:type="dxa"/>
            <w:vMerge w:val="continue"/>
            <w:tcBorders>
              <w:left w:val="single" w:color="auto" w:sz="8" w:space="0"/>
            </w:tcBorders>
            <w:noWrap w:val="0"/>
            <w:vAlign w:val="center"/>
          </w:tcPr>
          <w:p>
            <w:pPr>
              <w:pStyle w:val="50"/>
              <w:widowControl w:val="0"/>
              <w:tabs>
                <w:tab w:val="center" w:pos="4201"/>
                <w:tab w:val="right" w:leader="dot" w:pos="9298"/>
              </w:tabs>
              <w:ind w:firstLine="0" w:firstLineChars="0"/>
              <w:jc w:val="center"/>
              <w:rPr>
                <w:rFonts w:hAnsi="宋体" w:cs="宋体"/>
                <w:color w:val="000000"/>
                <w:sz w:val="18"/>
                <w:szCs w:val="18"/>
              </w:rPr>
            </w:pPr>
          </w:p>
        </w:tc>
        <w:tc>
          <w:tcPr>
            <w:tcW w:w="734" w:type="dxa"/>
            <w:noWrap w:val="0"/>
            <w:vAlign w:val="center"/>
          </w:tcPr>
          <w:p>
            <w:pPr>
              <w:pStyle w:val="50"/>
              <w:widowControl w:val="0"/>
              <w:tabs>
                <w:tab w:val="center" w:pos="4201"/>
                <w:tab w:val="right" w:leader="dot" w:pos="9298"/>
              </w:tabs>
              <w:ind w:firstLine="0" w:firstLineChars="0"/>
              <w:jc w:val="center"/>
              <w:rPr>
                <w:rFonts w:hAnsi="宋体" w:cs="宋体"/>
                <w:color w:val="000000"/>
                <w:sz w:val="18"/>
                <w:szCs w:val="18"/>
              </w:rPr>
            </w:pPr>
            <w:r>
              <w:rPr>
                <w:rFonts w:hint="eastAsia" w:hAnsi="宋体" w:cs="宋体"/>
                <w:color w:val="000000"/>
                <w:sz w:val="18"/>
                <w:szCs w:val="18"/>
              </w:rPr>
              <w:t>3</w:t>
            </w:r>
          </w:p>
        </w:tc>
        <w:tc>
          <w:tcPr>
            <w:tcW w:w="1955" w:type="dxa"/>
            <w:noWrap w:val="0"/>
            <w:vAlign w:val="center"/>
          </w:tcPr>
          <w:p>
            <w:pPr>
              <w:pStyle w:val="50"/>
              <w:widowControl w:val="0"/>
              <w:tabs>
                <w:tab w:val="center" w:pos="4201"/>
                <w:tab w:val="right" w:leader="dot" w:pos="9298"/>
              </w:tabs>
              <w:ind w:firstLine="0" w:firstLineChars="0"/>
              <w:jc w:val="left"/>
              <w:rPr>
                <w:rFonts w:hAnsi="宋体" w:cs="宋体"/>
                <w:color w:val="000000"/>
                <w:sz w:val="18"/>
                <w:szCs w:val="18"/>
              </w:rPr>
            </w:pPr>
            <w:r>
              <w:rPr>
                <w:rFonts w:hint="eastAsia" w:hAnsi="宋体" w:cs="宋体"/>
                <w:color w:val="000000"/>
                <w:sz w:val="18"/>
                <w:szCs w:val="18"/>
              </w:rPr>
              <w:t>未脱净率</w:t>
            </w:r>
          </w:p>
        </w:tc>
        <w:tc>
          <w:tcPr>
            <w:tcW w:w="1418" w:type="dxa"/>
            <w:noWrap w:val="0"/>
            <w:vAlign w:val="center"/>
          </w:tcPr>
          <w:p>
            <w:pPr>
              <w:jc w:val="center"/>
              <w:rPr>
                <w:rFonts w:ascii="宋体" w:hAnsi="宋体" w:cs="宋体"/>
                <w:color w:val="000000"/>
                <w:sz w:val="18"/>
                <w:szCs w:val="18"/>
              </w:rPr>
            </w:pPr>
            <w:r>
              <w:rPr>
                <w:rFonts w:hint="eastAsia" w:ascii="宋体" w:hAnsi="宋体" w:cs="宋体"/>
                <w:color w:val="000000"/>
                <w:sz w:val="18"/>
                <w:szCs w:val="18"/>
              </w:rPr>
              <w:t>/</w:t>
            </w:r>
          </w:p>
        </w:tc>
        <w:tc>
          <w:tcPr>
            <w:tcW w:w="3640" w:type="dxa"/>
            <w:tcBorders>
              <w:right w:val="single" w:color="auto" w:sz="8" w:space="0"/>
            </w:tcBorders>
            <w:noWrap w:val="0"/>
            <w:vAlign w:val="center"/>
          </w:tcPr>
          <w:p>
            <w:pPr>
              <w:pStyle w:val="50"/>
              <w:widowControl w:val="0"/>
              <w:tabs>
                <w:tab w:val="center" w:pos="4201"/>
                <w:tab w:val="right" w:leader="dot" w:pos="9298"/>
              </w:tabs>
              <w:ind w:firstLine="0" w:firstLineChars="0"/>
              <w:jc w:val="center"/>
              <w:rPr>
                <w:rFonts w:hAnsi="宋体" w:cs="宋体"/>
                <w:color w:val="000000"/>
                <w:sz w:val="18"/>
                <w:szCs w:val="18"/>
              </w:rPr>
            </w:pPr>
            <w:r>
              <w:rPr>
                <w:rFonts w:hint="eastAsia" w:hAnsi="宋体" w:cs="宋体"/>
                <w:color w:val="000000"/>
                <w:sz w:val="18"/>
                <w:szCs w:val="18"/>
              </w:rPr>
              <w:t>＜1.5%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jc w:val="center"/>
        </w:trPr>
        <w:tc>
          <w:tcPr>
            <w:tcW w:w="1494" w:type="dxa"/>
            <w:vMerge w:val="continue"/>
            <w:tcBorders>
              <w:left w:val="single" w:color="auto" w:sz="8" w:space="0"/>
            </w:tcBorders>
            <w:noWrap w:val="0"/>
            <w:vAlign w:val="center"/>
          </w:tcPr>
          <w:p>
            <w:pPr>
              <w:pStyle w:val="50"/>
              <w:widowControl w:val="0"/>
              <w:tabs>
                <w:tab w:val="center" w:pos="4201"/>
                <w:tab w:val="right" w:leader="dot" w:pos="9298"/>
              </w:tabs>
              <w:ind w:firstLine="0" w:firstLineChars="0"/>
              <w:jc w:val="center"/>
              <w:rPr>
                <w:rFonts w:hAnsi="宋体" w:cs="宋体"/>
                <w:color w:val="000000"/>
                <w:sz w:val="18"/>
                <w:szCs w:val="18"/>
              </w:rPr>
            </w:pPr>
          </w:p>
        </w:tc>
        <w:tc>
          <w:tcPr>
            <w:tcW w:w="734" w:type="dxa"/>
            <w:noWrap w:val="0"/>
            <w:vAlign w:val="center"/>
          </w:tcPr>
          <w:p>
            <w:pPr>
              <w:pStyle w:val="50"/>
              <w:widowControl w:val="0"/>
              <w:tabs>
                <w:tab w:val="center" w:pos="4201"/>
                <w:tab w:val="right" w:leader="dot" w:pos="9298"/>
              </w:tabs>
              <w:ind w:firstLine="0" w:firstLineChars="0"/>
              <w:jc w:val="center"/>
              <w:rPr>
                <w:rFonts w:hAnsi="宋体" w:cs="宋体"/>
                <w:color w:val="000000"/>
                <w:sz w:val="18"/>
                <w:szCs w:val="18"/>
              </w:rPr>
            </w:pPr>
            <w:r>
              <w:rPr>
                <w:rFonts w:hint="eastAsia" w:hAnsi="宋体" w:cs="宋体"/>
                <w:color w:val="000000"/>
                <w:sz w:val="18"/>
                <w:szCs w:val="18"/>
              </w:rPr>
              <w:t>4</w:t>
            </w:r>
          </w:p>
        </w:tc>
        <w:tc>
          <w:tcPr>
            <w:tcW w:w="1955" w:type="dxa"/>
            <w:noWrap w:val="0"/>
            <w:vAlign w:val="center"/>
          </w:tcPr>
          <w:p>
            <w:pPr>
              <w:pStyle w:val="50"/>
              <w:widowControl w:val="0"/>
              <w:tabs>
                <w:tab w:val="center" w:pos="4201"/>
                <w:tab w:val="right" w:leader="dot" w:pos="9298"/>
              </w:tabs>
              <w:ind w:firstLine="0" w:firstLineChars="0"/>
              <w:jc w:val="left"/>
              <w:rPr>
                <w:rFonts w:hAnsi="宋体" w:cs="宋体"/>
                <w:color w:val="000000"/>
                <w:sz w:val="18"/>
                <w:szCs w:val="18"/>
              </w:rPr>
            </w:pPr>
            <w:r>
              <w:rPr>
                <w:rFonts w:hint="eastAsia" w:hAnsi="宋体" w:cs="宋体"/>
                <w:color w:val="000000"/>
                <w:sz w:val="18"/>
                <w:szCs w:val="18"/>
              </w:rPr>
              <w:t>损失率</w:t>
            </w:r>
          </w:p>
        </w:tc>
        <w:tc>
          <w:tcPr>
            <w:tcW w:w="1418" w:type="dxa"/>
            <w:noWrap w:val="0"/>
            <w:vAlign w:val="center"/>
          </w:tcPr>
          <w:p>
            <w:pPr>
              <w:jc w:val="center"/>
              <w:rPr>
                <w:rFonts w:ascii="宋体" w:hAnsi="宋体" w:cs="宋体"/>
                <w:color w:val="000000"/>
                <w:sz w:val="18"/>
                <w:szCs w:val="18"/>
              </w:rPr>
            </w:pPr>
            <w:r>
              <w:rPr>
                <w:rFonts w:hint="eastAsia" w:ascii="宋体" w:hAnsi="宋体" w:cs="宋体"/>
                <w:color w:val="000000"/>
                <w:sz w:val="18"/>
                <w:szCs w:val="18"/>
              </w:rPr>
              <w:t>/</w:t>
            </w:r>
          </w:p>
        </w:tc>
        <w:tc>
          <w:tcPr>
            <w:tcW w:w="3640" w:type="dxa"/>
            <w:tcBorders>
              <w:right w:val="single" w:color="auto" w:sz="8" w:space="0"/>
            </w:tcBorders>
            <w:noWrap w:val="0"/>
            <w:vAlign w:val="center"/>
          </w:tcPr>
          <w:p>
            <w:pPr>
              <w:pStyle w:val="50"/>
              <w:widowControl w:val="0"/>
              <w:tabs>
                <w:tab w:val="center" w:pos="4201"/>
                <w:tab w:val="right" w:leader="dot" w:pos="9298"/>
              </w:tabs>
              <w:ind w:firstLine="0" w:firstLineChars="0"/>
              <w:jc w:val="center"/>
              <w:rPr>
                <w:rFonts w:hAnsi="宋体" w:cs="宋体"/>
                <w:color w:val="000000"/>
                <w:sz w:val="18"/>
                <w:szCs w:val="18"/>
              </w:rPr>
            </w:pPr>
            <w:r>
              <w:rPr>
                <w:rFonts w:hint="eastAsia" w:hAnsi="宋体" w:cs="宋体"/>
                <w:color w:val="000000"/>
                <w:sz w:val="18"/>
                <w:szCs w:val="18"/>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jc w:val="center"/>
        </w:trPr>
        <w:tc>
          <w:tcPr>
            <w:tcW w:w="1494" w:type="dxa"/>
            <w:vMerge w:val="continue"/>
            <w:tcBorders>
              <w:left w:val="single" w:color="auto" w:sz="8" w:space="0"/>
            </w:tcBorders>
            <w:noWrap w:val="0"/>
            <w:vAlign w:val="center"/>
          </w:tcPr>
          <w:p>
            <w:pPr>
              <w:pStyle w:val="50"/>
              <w:widowControl w:val="0"/>
              <w:tabs>
                <w:tab w:val="center" w:pos="4201"/>
                <w:tab w:val="right" w:leader="dot" w:pos="9298"/>
              </w:tabs>
              <w:ind w:firstLine="0" w:firstLineChars="0"/>
              <w:jc w:val="center"/>
              <w:rPr>
                <w:rFonts w:hAnsi="宋体" w:cs="宋体"/>
                <w:color w:val="000000"/>
                <w:sz w:val="18"/>
                <w:szCs w:val="18"/>
              </w:rPr>
            </w:pPr>
          </w:p>
        </w:tc>
        <w:tc>
          <w:tcPr>
            <w:tcW w:w="734" w:type="dxa"/>
            <w:noWrap w:val="0"/>
            <w:vAlign w:val="center"/>
          </w:tcPr>
          <w:p>
            <w:pPr>
              <w:pStyle w:val="50"/>
              <w:widowControl w:val="0"/>
              <w:tabs>
                <w:tab w:val="center" w:pos="4201"/>
                <w:tab w:val="right" w:leader="dot" w:pos="9298"/>
              </w:tabs>
              <w:ind w:firstLine="0" w:firstLineChars="0"/>
              <w:jc w:val="center"/>
              <w:rPr>
                <w:rFonts w:hAnsi="宋体" w:cs="宋体"/>
                <w:color w:val="000000"/>
                <w:sz w:val="18"/>
                <w:szCs w:val="18"/>
              </w:rPr>
            </w:pPr>
            <w:r>
              <w:rPr>
                <w:rFonts w:hint="eastAsia" w:hAnsi="宋体" w:cs="宋体"/>
                <w:color w:val="000000"/>
                <w:sz w:val="18"/>
                <w:szCs w:val="18"/>
                <w:lang w:val="en-US" w:eastAsia="zh-CN"/>
              </w:rPr>
              <w:t>5</w:t>
            </w:r>
          </w:p>
        </w:tc>
        <w:tc>
          <w:tcPr>
            <w:tcW w:w="1955" w:type="dxa"/>
            <w:noWrap w:val="0"/>
            <w:vAlign w:val="center"/>
          </w:tcPr>
          <w:p>
            <w:pPr>
              <w:pStyle w:val="50"/>
              <w:widowControl w:val="0"/>
              <w:tabs>
                <w:tab w:val="center" w:pos="4201"/>
                <w:tab w:val="right" w:leader="dot" w:pos="9298"/>
              </w:tabs>
              <w:ind w:firstLine="0" w:firstLineChars="0"/>
              <w:jc w:val="left"/>
              <w:rPr>
                <w:rFonts w:hAnsi="宋体" w:cs="宋体"/>
                <w:color w:val="000000"/>
                <w:sz w:val="18"/>
                <w:szCs w:val="18"/>
              </w:rPr>
            </w:pPr>
            <w:r>
              <w:rPr>
                <w:rFonts w:hint="eastAsia" w:hAnsi="宋体" w:cs="宋体"/>
                <w:color w:val="000000"/>
                <w:sz w:val="18"/>
                <w:szCs w:val="18"/>
              </w:rPr>
              <w:t>适用性用户意见</w:t>
            </w:r>
          </w:p>
        </w:tc>
        <w:tc>
          <w:tcPr>
            <w:tcW w:w="1418" w:type="dxa"/>
            <w:noWrap w:val="0"/>
            <w:vAlign w:val="center"/>
          </w:tcPr>
          <w:p>
            <w:pPr>
              <w:pStyle w:val="50"/>
              <w:widowControl w:val="0"/>
              <w:tabs>
                <w:tab w:val="center" w:pos="4201"/>
                <w:tab w:val="right" w:leader="dot" w:pos="9298"/>
              </w:tabs>
              <w:ind w:firstLine="0" w:firstLineChars="0"/>
              <w:jc w:val="center"/>
              <w:rPr>
                <w:rFonts w:ascii="宋体" w:hAnsi="宋体" w:cs="宋体"/>
                <w:color w:val="000000"/>
                <w:sz w:val="18"/>
                <w:szCs w:val="18"/>
              </w:rPr>
            </w:pPr>
            <w:r>
              <w:rPr>
                <w:rFonts w:hint="eastAsia" w:hAnsi="宋体" w:cs="宋体"/>
                <w:color w:val="000000"/>
                <w:sz w:val="18"/>
                <w:szCs w:val="18"/>
              </w:rPr>
              <w:t>/</w:t>
            </w:r>
          </w:p>
        </w:tc>
        <w:tc>
          <w:tcPr>
            <w:tcW w:w="3640" w:type="dxa"/>
            <w:tcBorders>
              <w:right w:val="single" w:color="auto" w:sz="8" w:space="0"/>
            </w:tcBorders>
            <w:noWrap w:val="0"/>
            <w:vAlign w:val="center"/>
          </w:tcPr>
          <w:p>
            <w:pPr>
              <w:pStyle w:val="50"/>
              <w:widowControl w:val="0"/>
              <w:tabs>
                <w:tab w:val="center" w:pos="4201"/>
                <w:tab w:val="right" w:leader="dot" w:pos="9298"/>
              </w:tabs>
              <w:ind w:firstLine="0" w:firstLineChars="0"/>
              <w:jc w:val="left"/>
              <w:rPr>
                <w:color w:val="000000"/>
              </w:rPr>
            </w:pPr>
            <w:r>
              <w:rPr>
                <w:rFonts w:hint="eastAsia" w:hAnsi="宋体" w:cs="宋体"/>
                <w:color w:val="000000"/>
                <w:sz w:val="18"/>
                <w:szCs w:val="18"/>
              </w:rPr>
              <w:t>调查结果为“好”、“中”的占比不小于80%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jc w:val="center"/>
        </w:trPr>
        <w:tc>
          <w:tcPr>
            <w:tcW w:w="1494" w:type="dxa"/>
            <w:vMerge w:val="restart"/>
            <w:tcBorders>
              <w:left w:val="single" w:color="auto" w:sz="8" w:space="0"/>
            </w:tcBorders>
            <w:noWrap w:val="0"/>
            <w:vAlign w:val="center"/>
          </w:tcPr>
          <w:p>
            <w:pPr>
              <w:pStyle w:val="50"/>
              <w:widowControl w:val="0"/>
              <w:tabs>
                <w:tab w:val="center" w:pos="4201"/>
                <w:tab w:val="right" w:leader="dot" w:pos="9298"/>
              </w:tabs>
              <w:ind w:firstLine="0" w:firstLineChars="0"/>
              <w:jc w:val="center"/>
              <w:rPr>
                <w:rFonts w:hAnsi="宋体" w:cs="宋体"/>
                <w:color w:val="000000"/>
                <w:sz w:val="18"/>
                <w:szCs w:val="18"/>
              </w:rPr>
            </w:pPr>
            <w:r>
              <w:rPr>
                <w:rFonts w:hint="eastAsia" w:hAnsi="宋体" w:cs="宋体"/>
                <w:color w:val="000000"/>
                <w:sz w:val="18"/>
                <w:szCs w:val="18"/>
              </w:rPr>
              <w:t>可靠性评价</w:t>
            </w:r>
          </w:p>
        </w:tc>
        <w:tc>
          <w:tcPr>
            <w:tcW w:w="734" w:type="dxa"/>
            <w:noWrap w:val="0"/>
            <w:vAlign w:val="center"/>
          </w:tcPr>
          <w:p>
            <w:pPr>
              <w:pStyle w:val="50"/>
              <w:widowControl w:val="0"/>
              <w:tabs>
                <w:tab w:val="center" w:pos="4201"/>
                <w:tab w:val="right" w:leader="dot" w:pos="9298"/>
              </w:tabs>
              <w:ind w:firstLine="0" w:firstLineChars="0"/>
              <w:jc w:val="center"/>
              <w:rPr>
                <w:rFonts w:hAnsi="宋体" w:cs="宋体"/>
                <w:color w:val="000000"/>
                <w:sz w:val="18"/>
                <w:szCs w:val="18"/>
              </w:rPr>
            </w:pPr>
            <w:r>
              <w:rPr>
                <w:rFonts w:hint="eastAsia" w:hAnsi="宋体" w:cs="宋体"/>
                <w:color w:val="000000"/>
                <w:sz w:val="18"/>
                <w:szCs w:val="18"/>
              </w:rPr>
              <w:t>1</w:t>
            </w:r>
          </w:p>
        </w:tc>
        <w:tc>
          <w:tcPr>
            <w:tcW w:w="1955" w:type="dxa"/>
            <w:noWrap w:val="0"/>
            <w:vAlign w:val="center"/>
          </w:tcPr>
          <w:p>
            <w:pPr>
              <w:pStyle w:val="50"/>
              <w:widowControl w:val="0"/>
              <w:tabs>
                <w:tab w:val="center" w:pos="4201"/>
                <w:tab w:val="right" w:leader="dot" w:pos="9298"/>
              </w:tabs>
              <w:ind w:firstLine="0" w:firstLineChars="0"/>
              <w:jc w:val="left"/>
              <w:rPr>
                <w:rFonts w:hAnsi="宋体" w:cs="宋体"/>
                <w:color w:val="000000"/>
                <w:sz w:val="18"/>
                <w:szCs w:val="18"/>
              </w:rPr>
            </w:pPr>
            <w:r>
              <w:rPr>
                <w:rFonts w:hint="eastAsia" w:hAnsi="宋体" w:cs="宋体"/>
                <w:color w:val="000000"/>
                <w:sz w:val="18"/>
                <w:szCs w:val="18"/>
              </w:rPr>
              <w:t>有效度</w:t>
            </w:r>
          </w:p>
        </w:tc>
        <w:tc>
          <w:tcPr>
            <w:tcW w:w="1418" w:type="dxa"/>
            <w:noWrap w:val="0"/>
            <w:vAlign w:val="center"/>
          </w:tcPr>
          <w:p>
            <w:pPr>
              <w:pStyle w:val="50"/>
              <w:widowControl w:val="0"/>
              <w:tabs>
                <w:tab w:val="center" w:pos="4201"/>
                <w:tab w:val="right" w:leader="dot" w:pos="9298"/>
              </w:tabs>
              <w:ind w:firstLine="0" w:firstLineChars="0"/>
              <w:jc w:val="center"/>
              <w:rPr>
                <w:rFonts w:hAnsi="宋体" w:cs="宋体"/>
                <w:color w:val="000000"/>
                <w:sz w:val="18"/>
                <w:szCs w:val="18"/>
              </w:rPr>
            </w:pPr>
            <w:r>
              <w:rPr>
                <w:rFonts w:hint="eastAsia" w:hAnsi="宋体" w:cs="宋体"/>
                <w:color w:val="000000"/>
                <w:sz w:val="18"/>
                <w:szCs w:val="18"/>
              </w:rPr>
              <w:t>/</w:t>
            </w:r>
          </w:p>
        </w:tc>
        <w:tc>
          <w:tcPr>
            <w:tcW w:w="3640" w:type="dxa"/>
            <w:tcBorders>
              <w:right w:val="single" w:color="auto" w:sz="8" w:space="0"/>
            </w:tcBorders>
            <w:noWrap w:val="0"/>
            <w:vAlign w:val="center"/>
          </w:tcPr>
          <w:p>
            <w:pPr>
              <w:pStyle w:val="50"/>
              <w:widowControl w:val="0"/>
              <w:tabs>
                <w:tab w:val="center" w:pos="4201"/>
                <w:tab w:val="right" w:leader="dot" w:pos="9298"/>
              </w:tabs>
              <w:ind w:firstLine="0" w:firstLineChars="0"/>
              <w:jc w:val="center"/>
              <w:rPr>
                <w:rFonts w:hAnsi="宋体" w:cs="宋体"/>
                <w:color w:val="000000"/>
                <w:sz w:val="18"/>
                <w:szCs w:val="18"/>
              </w:rPr>
            </w:pPr>
            <w:r>
              <w:rPr>
                <w:rFonts w:hint="eastAsia" w:hAnsi="宋体" w:cs="宋体"/>
                <w:color w:val="000000"/>
                <w:sz w:val="18"/>
                <w:szCs w:val="18"/>
              </w:rPr>
              <w:t>≥98%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jc w:val="center"/>
        </w:trPr>
        <w:tc>
          <w:tcPr>
            <w:tcW w:w="1494" w:type="dxa"/>
            <w:vMerge w:val="continue"/>
            <w:tcBorders>
              <w:left w:val="single" w:color="auto" w:sz="8" w:space="0"/>
            </w:tcBorders>
            <w:noWrap w:val="0"/>
            <w:vAlign w:val="center"/>
          </w:tcPr>
          <w:p>
            <w:pPr>
              <w:pStyle w:val="50"/>
              <w:widowControl w:val="0"/>
              <w:tabs>
                <w:tab w:val="center" w:pos="4201"/>
                <w:tab w:val="right" w:leader="dot" w:pos="9298"/>
              </w:tabs>
              <w:ind w:firstLine="0" w:firstLineChars="0"/>
              <w:jc w:val="center"/>
              <w:rPr>
                <w:rFonts w:hAnsi="宋体" w:cs="宋体"/>
                <w:color w:val="000000"/>
                <w:sz w:val="18"/>
                <w:szCs w:val="18"/>
              </w:rPr>
            </w:pPr>
          </w:p>
        </w:tc>
        <w:tc>
          <w:tcPr>
            <w:tcW w:w="734" w:type="dxa"/>
            <w:noWrap w:val="0"/>
            <w:vAlign w:val="center"/>
          </w:tcPr>
          <w:p>
            <w:pPr>
              <w:pStyle w:val="50"/>
              <w:widowControl w:val="0"/>
              <w:tabs>
                <w:tab w:val="center" w:pos="4201"/>
                <w:tab w:val="right" w:leader="dot" w:pos="9298"/>
              </w:tabs>
              <w:ind w:firstLine="0" w:firstLineChars="0"/>
              <w:jc w:val="center"/>
              <w:rPr>
                <w:rFonts w:hAnsi="宋体" w:cs="宋体"/>
                <w:color w:val="000000"/>
                <w:sz w:val="18"/>
                <w:szCs w:val="18"/>
              </w:rPr>
            </w:pPr>
            <w:r>
              <w:rPr>
                <w:rFonts w:hint="eastAsia" w:hAnsi="宋体" w:cs="宋体"/>
                <w:color w:val="000000"/>
                <w:sz w:val="18"/>
                <w:szCs w:val="18"/>
              </w:rPr>
              <w:t>2</w:t>
            </w:r>
          </w:p>
        </w:tc>
        <w:tc>
          <w:tcPr>
            <w:tcW w:w="1955" w:type="dxa"/>
            <w:noWrap w:val="0"/>
            <w:vAlign w:val="center"/>
          </w:tcPr>
          <w:p>
            <w:pPr>
              <w:pStyle w:val="50"/>
              <w:widowControl w:val="0"/>
              <w:tabs>
                <w:tab w:val="center" w:pos="4201"/>
                <w:tab w:val="right" w:leader="dot" w:pos="9298"/>
              </w:tabs>
              <w:ind w:firstLine="0" w:firstLineChars="0"/>
              <w:jc w:val="left"/>
              <w:rPr>
                <w:rFonts w:hAnsi="宋体" w:cs="宋体"/>
                <w:color w:val="000000"/>
                <w:sz w:val="18"/>
                <w:szCs w:val="18"/>
              </w:rPr>
            </w:pPr>
            <w:r>
              <w:rPr>
                <w:rFonts w:hint="eastAsia" w:hAnsi="宋体" w:cs="宋体"/>
                <w:color w:val="000000"/>
                <w:sz w:val="18"/>
                <w:szCs w:val="18"/>
              </w:rPr>
              <w:t>用户满意度</w:t>
            </w:r>
          </w:p>
        </w:tc>
        <w:tc>
          <w:tcPr>
            <w:tcW w:w="1418" w:type="dxa"/>
            <w:noWrap w:val="0"/>
            <w:vAlign w:val="center"/>
          </w:tcPr>
          <w:p>
            <w:pPr>
              <w:pStyle w:val="50"/>
              <w:widowControl w:val="0"/>
              <w:tabs>
                <w:tab w:val="center" w:pos="4201"/>
                <w:tab w:val="right" w:leader="dot" w:pos="9298"/>
              </w:tabs>
              <w:ind w:firstLine="0" w:firstLineChars="0"/>
              <w:jc w:val="center"/>
              <w:rPr>
                <w:rFonts w:hAnsi="宋体" w:cs="宋体"/>
                <w:color w:val="000000"/>
                <w:sz w:val="18"/>
                <w:szCs w:val="18"/>
              </w:rPr>
            </w:pPr>
            <w:r>
              <w:rPr>
                <w:rFonts w:hint="eastAsia" w:hAnsi="宋体" w:cs="宋体"/>
                <w:color w:val="000000"/>
                <w:sz w:val="18"/>
                <w:szCs w:val="18"/>
              </w:rPr>
              <w:t>分</w:t>
            </w:r>
          </w:p>
        </w:tc>
        <w:tc>
          <w:tcPr>
            <w:tcW w:w="3640" w:type="dxa"/>
            <w:tcBorders>
              <w:right w:val="single" w:color="auto" w:sz="8" w:space="0"/>
            </w:tcBorders>
            <w:noWrap w:val="0"/>
            <w:vAlign w:val="center"/>
          </w:tcPr>
          <w:p>
            <w:pPr>
              <w:pStyle w:val="50"/>
              <w:widowControl w:val="0"/>
              <w:tabs>
                <w:tab w:val="center" w:pos="4201"/>
                <w:tab w:val="right" w:leader="dot" w:pos="9298"/>
              </w:tabs>
              <w:ind w:firstLine="0" w:firstLineChars="0"/>
              <w:jc w:val="center"/>
              <w:rPr>
                <w:rFonts w:hAnsi="宋体" w:cs="宋体"/>
                <w:color w:val="000000"/>
                <w:sz w:val="18"/>
                <w:szCs w:val="18"/>
              </w:rPr>
            </w:pPr>
            <w:r>
              <w:rPr>
                <w:rFonts w:hint="eastAsia" w:hAnsi="宋体" w:cs="宋体"/>
                <w:color w:val="000000"/>
                <w:sz w:val="18"/>
                <w:szCs w:val="18"/>
              </w:rPr>
              <w:t>≥80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jc w:val="center"/>
        </w:trPr>
        <w:tc>
          <w:tcPr>
            <w:tcW w:w="1494" w:type="dxa"/>
            <w:vMerge w:val="continue"/>
            <w:tcBorders>
              <w:left w:val="single" w:color="auto" w:sz="8" w:space="0"/>
            </w:tcBorders>
            <w:noWrap w:val="0"/>
            <w:vAlign w:val="center"/>
          </w:tcPr>
          <w:p>
            <w:pPr>
              <w:pStyle w:val="50"/>
              <w:widowControl w:val="0"/>
              <w:tabs>
                <w:tab w:val="center" w:pos="4201"/>
                <w:tab w:val="right" w:leader="dot" w:pos="9298"/>
              </w:tabs>
              <w:ind w:firstLine="0" w:firstLineChars="0"/>
              <w:jc w:val="center"/>
              <w:rPr>
                <w:rFonts w:hAnsi="宋体" w:cs="宋体"/>
                <w:color w:val="000000"/>
                <w:sz w:val="18"/>
                <w:szCs w:val="18"/>
              </w:rPr>
            </w:pPr>
          </w:p>
        </w:tc>
        <w:tc>
          <w:tcPr>
            <w:tcW w:w="734" w:type="dxa"/>
            <w:noWrap w:val="0"/>
            <w:vAlign w:val="center"/>
          </w:tcPr>
          <w:p>
            <w:pPr>
              <w:pStyle w:val="50"/>
              <w:widowControl w:val="0"/>
              <w:tabs>
                <w:tab w:val="center" w:pos="4201"/>
                <w:tab w:val="right" w:leader="dot" w:pos="9298"/>
              </w:tabs>
              <w:ind w:firstLine="0" w:firstLineChars="0"/>
              <w:jc w:val="center"/>
              <w:rPr>
                <w:rFonts w:hAnsi="宋体" w:cs="宋体"/>
                <w:color w:val="000000"/>
                <w:sz w:val="18"/>
                <w:szCs w:val="18"/>
              </w:rPr>
            </w:pPr>
            <w:r>
              <w:rPr>
                <w:rFonts w:hint="eastAsia" w:hAnsi="宋体" w:cs="宋体"/>
                <w:color w:val="000000"/>
                <w:sz w:val="18"/>
                <w:szCs w:val="18"/>
              </w:rPr>
              <w:t>3</w:t>
            </w:r>
          </w:p>
        </w:tc>
        <w:tc>
          <w:tcPr>
            <w:tcW w:w="1955" w:type="dxa"/>
            <w:noWrap w:val="0"/>
            <w:vAlign w:val="center"/>
          </w:tcPr>
          <w:p>
            <w:pPr>
              <w:pStyle w:val="50"/>
              <w:widowControl w:val="0"/>
              <w:tabs>
                <w:tab w:val="center" w:pos="4201"/>
                <w:tab w:val="right" w:leader="dot" w:pos="9298"/>
              </w:tabs>
              <w:ind w:firstLine="0" w:firstLineChars="0"/>
              <w:jc w:val="left"/>
              <w:rPr>
                <w:rFonts w:hAnsi="宋体" w:cs="宋体"/>
                <w:color w:val="000000"/>
                <w:sz w:val="18"/>
                <w:szCs w:val="18"/>
              </w:rPr>
            </w:pPr>
            <w:r>
              <w:rPr>
                <w:rFonts w:hint="eastAsia" w:hAnsi="宋体" w:cs="宋体"/>
                <w:color w:val="000000"/>
                <w:sz w:val="18"/>
                <w:szCs w:val="18"/>
              </w:rPr>
              <w:t>故障情况</w:t>
            </w:r>
          </w:p>
        </w:tc>
        <w:tc>
          <w:tcPr>
            <w:tcW w:w="1418" w:type="dxa"/>
            <w:noWrap w:val="0"/>
            <w:vAlign w:val="center"/>
          </w:tcPr>
          <w:p>
            <w:pPr>
              <w:pStyle w:val="50"/>
              <w:widowControl w:val="0"/>
              <w:tabs>
                <w:tab w:val="center" w:pos="4201"/>
                <w:tab w:val="right" w:leader="dot" w:pos="9298"/>
              </w:tabs>
              <w:ind w:firstLine="0" w:firstLineChars="0"/>
              <w:jc w:val="center"/>
              <w:rPr>
                <w:rFonts w:hAnsi="宋体" w:cs="宋体"/>
                <w:color w:val="000000"/>
                <w:sz w:val="18"/>
                <w:szCs w:val="18"/>
              </w:rPr>
            </w:pPr>
            <w:r>
              <w:rPr>
                <w:rFonts w:hint="eastAsia" w:hAnsi="宋体" w:cs="宋体"/>
                <w:color w:val="000000"/>
                <w:sz w:val="18"/>
                <w:szCs w:val="18"/>
              </w:rPr>
              <w:t>/</w:t>
            </w:r>
          </w:p>
        </w:tc>
        <w:tc>
          <w:tcPr>
            <w:tcW w:w="3640" w:type="dxa"/>
            <w:tcBorders>
              <w:right w:val="single" w:color="auto" w:sz="8" w:space="0"/>
            </w:tcBorders>
            <w:noWrap w:val="0"/>
            <w:vAlign w:val="center"/>
          </w:tcPr>
          <w:p>
            <w:pPr>
              <w:pStyle w:val="50"/>
              <w:widowControl w:val="0"/>
              <w:tabs>
                <w:tab w:val="center" w:pos="4201"/>
                <w:tab w:val="right" w:leader="dot" w:pos="9298"/>
              </w:tabs>
              <w:ind w:firstLine="0" w:firstLineChars="0"/>
              <w:rPr>
                <w:rFonts w:hAnsi="宋体" w:cs="宋体"/>
                <w:color w:val="000000"/>
                <w:sz w:val="18"/>
                <w:szCs w:val="18"/>
              </w:rPr>
            </w:pPr>
            <w:r>
              <w:rPr>
                <w:rFonts w:hint="eastAsia" w:hAnsi="宋体" w:cs="宋体"/>
                <w:color w:val="000000"/>
                <w:sz w:val="18"/>
                <w:szCs w:val="18"/>
              </w:rPr>
              <w:t>在生产查定和用户调查中均未发生严重故障、致命故障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jc w:val="center"/>
        </w:trPr>
        <w:tc>
          <w:tcPr>
            <w:tcW w:w="9241" w:type="dxa"/>
            <w:gridSpan w:val="5"/>
            <w:tcBorders>
              <w:left w:val="single" w:color="auto" w:sz="8" w:space="0"/>
              <w:bottom w:val="single" w:color="auto" w:sz="8" w:space="0"/>
              <w:right w:val="single" w:color="auto" w:sz="8" w:space="0"/>
            </w:tcBorders>
            <w:noWrap w:val="0"/>
            <w:vAlign w:val="center"/>
          </w:tcPr>
          <w:p>
            <w:pPr>
              <w:pStyle w:val="50"/>
              <w:keepNext w:val="0"/>
              <w:keepLines w:val="0"/>
              <w:pageBreakBefore w:val="0"/>
              <w:widowControl w:val="0"/>
              <w:tabs>
                <w:tab w:val="center" w:pos="4201"/>
                <w:tab w:val="right" w:leader="dot" w:pos="9298"/>
              </w:tabs>
              <w:kinsoku/>
              <w:wordWrap/>
              <w:overflowPunct/>
              <w:topLinePunct w:val="0"/>
              <w:autoSpaceDE w:val="0"/>
              <w:autoSpaceDN w:val="0"/>
              <w:bidi w:val="0"/>
              <w:adjustRightInd/>
              <w:snapToGrid/>
              <w:ind w:firstLine="360" w:firstLineChars="200"/>
              <w:textAlignment w:val="auto"/>
              <w:rPr>
                <w:rFonts w:hint="default" w:hAnsi="宋体" w:eastAsia="宋体" w:cs="宋体"/>
                <w:color w:val="000000"/>
                <w:sz w:val="18"/>
                <w:szCs w:val="18"/>
                <w:lang w:val="en-US" w:eastAsia="zh-CN"/>
              </w:rPr>
            </w:pPr>
            <w:r>
              <w:rPr>
                <w:rFonts w:hint="eastAsia" w:hAnsi="宋体" w:cs="宋体"/>
                <w:color w:val="000000"/>
                <w:sz w:val="18"/>
                <w:szCs w:val="18"/>
                <w:lang w:val="en-US" w:eastAsia="zh-CN"/>
              </w:rPr>
              <w:t>注：生产率在说明书中规定一定范围时，取下限和上限的平均值为考核依据。</w:t>
            </w:r>
          </w:p>
        </w:tc>
      </w:tr>
    </w:tbl>
    <w:p>
      <w:pPr>
        <w:pStyle w:val="91"/>
        <w:spacing w:before="312" w:beforeLines="100"/>
        <w:ind w:left="0"/>
        <w:rPr>
          <w:rFonts w:ascii="宋体" w:hAnsi="宋体" w:eastAsia="宋体"/>
          <w:color w:val="000000"/>
        </w:rPr>
      </w:pPr>
      <w:r>
        <w:rPr>
          <w:rFonts w:hint="eastAsia" w:ascii="宋体" w:hAnsi="宋体" w:eastAsia="宋体"/>
          <w:color w:val="000000"/>
        </w:rPr>
        <w:t>一级指标均符合大纲要求时，推广鉴定结论为通过；否则，推广鉴定结论为不通过。</w:t>
      </w:r>
    </w:p>
    <w:p>
      <w:pPr>
        <w:pStyle w:val="95"/>
        <w:spacing w:before="312" w:beforeLines="100" w:after="312" w:afterLines="100"/>
        <w:rPr>
          <w:color w:val="000000"/>
        </w:rPr>
      </w:pPr>
      <w:bookmarkStart w:id="105" w:name="_Toc25747"/>
      <w:r>
        <w:rPr>
          <w:rFonts w:hint="eastAsia"/>
          <w:color w:val="000000"/>
        </w:rPr>
        <w:t>产品变更</w:t>
      </w:r>
      <w:bookmarkEnd w:id="105"/>
    </w:p>
    <w:p>
      <w:pPr>
        <w:pStyle w:val="53"/>
        <w:ind w:left="0"/>
        <w:rPr>
          <w:rFonts w:ascii="宋体" w:hAnsi="宋体" w:eastAsia="宋体"/>
          <w:color w:val="000000"/>
        </w:rPr>
      </w:pPr>
      <w:bookmarkStart w:id="106" w:name="_Toc452449048"/>
      <w:bookmarkStart w:id="107" w:name="_Toc454359485"/>
      <w:bookmarkStart w:id="108" w:name="_Toc27711"/>
      <w:bookmarkStart w:id="109" w:name="_Toc12164"/>
      <w:bookmarkStart w:id="110" w:name="_Toc446602037"/>
      <w:bookmarkStart w:id="111" w:name="_Toc453770813"/>
      <w:bookmarkStart w:id="112" w:name="_Toc449708880"/>
      <w:bookmarkStart w:id="113" w:name="_Toc454409572"/>
      <w:bookmarkStart w:id="114" w:name="_Toc465531500"/>
      <w:bookmarkStart w:id="115" w:name="_Toc31229"/>
      <w:bookmarkStart w:id="116" w:name="_Toc448950630"/>
      <w:bookmarkStart w:id="117" w:name="_Toc465531608"/>
      <w:bookmarkStart w:id="118" w:name="_Toc453772135"/>
      <w:bookmarkStart w:id="119" w:name="_Toc465770345"/>
      <w:bookmarkStart w:id="120" w:name="_Toc449709199"/>
      <w:bookmarkStart w:id="121" w:name="_Toc11757"/>
      <w:bookmarkStart w:id="122" w:name="_Toc453770877"/>
      <w:bookmarkStart w:id="123" w:name="_Toc954"/>
      <w:bookmarkStart w:id="124" w:name="_Toc28235"/>
      <w:bookmarkStart w:id="125" w:name="_Toc2928"/>
      <w:bookmarkStart w:id="126" w:name="_Toc17258"/>
      <w:bookmarkStart w:id="127" w:name="_Toc444674745"/>
      <w:r>
        <w:rPr>
          <w:rFonts w:hint="eastAsia" w:ascii="宋体" w:hAnsi="宋体" w:eastAsia="宋体"/>
          <w:color w:val="000000"/>
        </w:rPr>
        <w:t>通过推广鉴定的产品，在证书有效期内其产品结构和特征参数变化情形、变化幅度和要求见表</w:t>
      </w:r>
      <w:r>
        <w:rPr>
          <w:rFonts w:hint="eastAsia" w:ascii="宋体" w:hAnsi="宋体" w:eastAsia="宋体"/>
          <w:color w:val="000000"/>
          <w:lang w:val="en-US" w:eastAsia="zh-CN"/>
        </w:rPr>
        <w:t>4</w:t>
      </w:r>
      <w:r>
        <w:rPr>
          <w:rFonts w:hint="eastAsia" w:ascii="宋体" w:hAnsi="宋体" w:eastAsia="宋体"/>
          <w:color w:val="000000"/>
        </w:rPr>
        <w:t>。</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pPr>
        <w:pStyle w:val="61"/>
        <w:spacing w:before="156" w:beforeLines="50" w:after="156" w:afterLines="50"/>
        <w:ind w:left="0"/>
        <w:rPr>
          <w:color w:val="000000"/>
        </w:rPr>
      </w:pPr>
      <w:r>
        <w:rPr>
          <w:rFonts w:hint="eastAsia"/>
          <w:color w:val="000000"/>
        </w:rPr>
        <w:t>产品结构和特征参数变化情形、变化幅度和要求</w:t>
      </w:r>
    </w:p>
    <w:tbl>
      <w:tblPr>
        <w:tblStyle w:val="31"/>
        <w:tblW w:w="9241" w:type="dxa"/>
        <w:jc w:val="center"/>
        <w:tblInd w:w="0" w:type="dxa"/>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108" w:type="dxa"/>
          <w:bottom w:w="0" w:type="dxa"/>
          <w:right w:w="108" w:type="dxa"/>
        </w:tblCellMar>
      </w:tblPr>
      <w:tblGrid>
        <w:gridCol w:w="811"/>
        <w:gridCol w:w="2919"/>
        <w:gridCol w:w="2431"/>
        <w:gridCol w:w="3080"/>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108" w:type="dxa"/>
            <w:bottom w:w="0" w:type="dxa"/>
            <w:right w:w="108" w:type="dxa"/>
          </w:tblCellMar>
        </w:tblPrEx>
        <w:trPr>
          <w:trHeight w:val="317" w:hRule="atLeast"/>
          <w:jc w:val="center"/>
        </w:trPr>
        <w:tc>
          <w:tcPr>
            <w:tcW w:w="811" w:type="dxa"/>
            <w:tcBorders>
              <w:bottom w:val="single" w:color="000000" w:sz="8" w:space="0"/>
            </w:tcBorders>
            <w:noWrap w:val="0"/>
            <w:vAlign w:val="center"/>
          </w:tcPr>
          <w:p>
            <w:pPr>
              <w:pStyle w:val="50"/>
              <w:tabs>
                <w:tab w:val="center" w:pos="4201"/>
                <w:tab w:val="right" w:leader="dot" w:pos="9298"/>
              </w:tabs>
              <w:ind w:firstLine="0" w:firstLineChars="0"/>
              <w:jc w:val="center"/>
              <w:rPr>
                <w:rFonts w:hAnsi="宋体" w:cs="宋体"/>
                <w:color w:val="000000"/>
                <w:sz w:val="18"/>
                <w:szCs w:val="18"/>
              </w:rPr>
            </w:pPr>
            <w:r>
              <w:rPr>
                <w:rFonts w:hint="eastAsia" w:hAnsi="宋体" w:cs="宋体"/>
                <w:color w:val="000000"/>
                <w:sz w:val="18"/>
                <w:szCs w:val="18"/>
              </w:rPr>
              <w:t>序号</w:t>
            </w:r>
          </w:p>
        </w:tc>
        <w:tc>
          <w:tcPr>
            <w:tcW w:w="2919" w:type="dxa"/>
            <w:tcBorders>
              <w:bottom w:val="single" w:color="000000" w:sz="8" w:space="0"/>
            </w:tcBorders>
            <w:noWrap w:val="0"/>
            <w:vAlign w:val="center"/>
          </w:tcPr>
          <w:p>
            <w:pPr>
              <w:pStyle w:val="50"/>
              <w:tabs>
                <w:tab w:val="center" w:pos="4201"/>
                <w:tab w:val="right" w:leader="dot" w:pos="9298"/>
              </w:tabs>
              <w:spacing w:line="0" w:lineRule="atLeast"/>
              <w:ind w:firstLine="0" w:firstLineChars="0"/>
              <w:jc w:val="center"/>
              <w:rPr>
                <w:rFonts w:hAnsi="宋体" w:cs="宋体"/>
                <w:color w:val="000000"/>
                <w:sz w:val="18"/>
                <w:szCs w:val="18"/>
              </w:rPr>
            </w:pPr>
            <w:r>
              <w:rPr>
                <w:rFonts w:hint="eastAsia" w:hAnsi="宋体" w:cs="宋体"/>
                <w:color w:val="000000"/>
                <w:sz w:val="18"/>
                <w:szCs w:val="18"/>
              </w:rPr>
              <w:t>项目</w:t>
            </w:r>
          </w:p>
        </w:tc>
        <w:tc>
          <w:tcPr>
            <w:tcW w:w="2431" w:type="dxa"/>
            <w:tcBorders>
              <w:bottom w:val="single" w:color="000000" w:sz="8" w:space="0"/>
            </w:tcBorders>
            <w:noWrap w:val="0"/>
            <w:vAlign w:val="center"/>
          </w:tcPr>
          <w:p>
            <w:pPr>
              <w:pStyle w:val="50"/>
              <w:tabs>
                <w:tab w:val="center" w:pos="4201"/>
                <w:tab w:val="right" w:leader="dot" w:pos="9298"/>
              </w:tabs>
              <w:spacing w:line="0" w:lineRule="atLeast"/>
              <w:ind w:firstLine="0" w:firstLineChars="0"/>
              <w:jc w:val="center"/>
              <w:rPr>
                <w:rFonts w:hAnsi="宋体" w:cs="宋体"/>
                <w:color w:val="000000"/>
                <w:sz w:val="18"/>
                <w:szCs w:val="18"/>
              </w:rPr>
            </w:pPr>
            <w:r>
              <w:rPr>
                <w:rFonts w:hint="eastAsia" w:hAnsi="宋体" w:cs="宋体"/>
                <w:color w:val="000000"/>
                <w:sz w:val="18"/>
                <w:szCs w:val="18"/>
              </w:rPr>
              <w:t>变化情形</w:t>
            </w:r>
          </w:p>
        </w:tc>
        <w:tc>
          <w:tcPr>
            <w:tcW w:w="3080" w:type="dxa"/>
            <w:tcBorders>
              <w:bottom w:val="single" w:color="000000" w:sz="8" w:space="0"/>
            </w:tcBorders>
            <w:noWrap w:val="0"/>
            <w:vAlign w:val="center"/>
          </w:tcPr>
          <w:p>
            <w:pPr>
              <w:pStyle w:val="50"/>
              <w:tabs>
                <w:tab w:val="center" w:pos="4201"/>
                <w:tab w:val="right" w:leader="dot" w:pos="9298"/>
              </w:tabs>
              <w:spacing w:line="0" w:lineRule="atLeast"/>
              <w:ind w:firstLine="360"/>
              <w:jc w:val="center"/>
              <w:rPr>
                <w:rFonts w:hAnsi="宋体" w:cs="宋体"/>
                <w:color w:val="000000"/>
                <w:sz w:val="18"/>
                <w:szCs w:val="18"/>
              </w:rPr>
            </w:pPr>
            <w:r>
              <w:rPr>
                <w:rFonts w:hint="eastAsia" w:hAnsi="宋体" w:cs="宋体"/>
                <w:color w:val="000000"/>
                <w:sz w:val="18"/>
                <w:szCs w:val="18"/>
              </w:rPr>
              <w:t>变化幅度和要求</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108" w:type="dxa"/>
            <w:bottom w:w="0" w:type="dxa"/>
            <w:right w:w="108" w:type="dxa"/>
          </w:tblCellMar>
        </w:tblPrEx>
        <w:trPr>
          <w:trHeight w:val="317" w:hRule="atLeast"/>
          <w:jc w:val="center"/>
        </w:trPr>
        <w:tc>
          <w:tcPr>
            <w:tcW w:w="811" w:type="dxa"/>
            <w:tcBorders>
              <w:top w:val="single" w:color="000000" w:sz="8" w:space="0"/>
              <w:tl2br w:val="nil"/>
              <w:tr2bl w:val="nil"/>
            </w:tcBorders>
            <w:noWrap w:val="0"/>
            <w:vAlign w:val="center"/>
          </w:tcPr>
          <w:p>
            <w:pPr>
              <w:pStyle w:val="50"/>
              <w:tabs>
                <w:tab w:val="center" w:pos="4201"/>
                <w:tab w:val="right" w:leader="dot" w:pos="9298"/>
              </w:tabs>
              <w:ind w:firstLine="0" w:firstLineChars="0"/>
              <w:jc w:val="center"/>
              <w:rPr>
                <w:rFonts w:hAnsi="宋体" w:cs="宋体"/>
                <w:color w:val="000000"/>
                <w:sz w:val="18"/>
                <w:szCs w:val="18"/>
              </w:rPr>
            </w:pPr>
            <w:bookmarkStart w:id="128" w:name="OLE_LINK58" w:colFirst="4" w:colLast="4"/>
            <w:r>
              <w:rPr>
                <w:rFonts w:hint="eastAsia" w:hAnsi="宋体" w:cs="宋体"/>
                <w:color w:val="000000"/>
                <w:sz w:val="18"/>
                <w:szCs w:val="18"/>
              </w:rPr>
              <w:t>1</w:t>
            </w:r>
          </w:p>
        </w:tc>
        <w:tc>
          <w:tcPr>
            <w:tcW w:w="2919" w:type="dxa"/>
            <w:tcBorders>
              <w:top w:val="single" w:color="000000" w:sz="8" w:space="0"/>
              <w:tl2br w:val="nil"/>
              <w:tr2bl w:val="nil"/>
            </w:tcBorders>
            <w:noWrap w:val="0"/>
            <w:vAlign w:val="center"/>
          </w:tcPr>
          <w:p>
            <w:pPr>
              <w:pStyle w:val="50"/>
              <w:tabs>
                <w:tab w:val="center" w:pos="4201"/>
                <w:tab w:val="right" w:leader="dot" w:pos="9298"/>
              </w:tabs>
              <w:ind w:firstLine="0" w:firstLineChars="0"/>
              <w:rPr>
                <w:rFonts w:hAnsi="宋体" w:cs="宋体"/>
                <w:color w:val="000000"/>
                <w:sz w:val="18"/>
                <w:szCs w:val="18"/>
              </w:rPr>
            </w:pPr>
            <w:r>
              <w:rPr>
                <w:rFonts w:hint="eastAsia" w:hAnsi="宋体" w:cs="宋体"/>
                <w:color w:val="000000"/>
                <w:sz w:val="18"/>
                <w:szCs w:val="18"/>
              </w:rPr>
              <w:t>型号</w:t>
            </w:r>
            <w:r>
              <w:rPr>
                <w:rFonts w:hint="eastAsia" w:hAnsi="宋体" w:cs="宋体"/>
                <w:color w:val="000000"/>
                <w:sz w:val="18"/>
                <w:szCs w:val="18"/>
                <w:lang w:val="en-US" w:eastAsia="zh-CN"/>
              </w:rPr>
              <w:t>名称</w:t>
            </w:r>
          </w:p>
        </w:tc>
        <w:tc>
          <w:tcPr>
            <w:tcW w:w="2431" w:type="dxa"/>
            <w:tcBorders>
              <w:top w:val="single" w:color="000000" w:sz="8" w:space="0"/>
              <w:tl2br w:val="nil"/>
              <w:tr2bl w:val="nil"/>
            </w:tcBorders>
            <w:noWrap w:val="0"/>
            <w:vAlign w:val="center"/>
          </w:tcPr>
          <w:p>
            <w:pPr>
              <w:pStyle w:val="50"/>
              <w:tabs>
                <w:tab w:val="center" w:pos="4201"/>
                <w:tab w:val="right" w:leader="dot" w:pos="9298"/>
              </w:tabs>
              <w:ind w:firstLine="0" w:firstLineChars="0"/>
              <w:jc w:val="center"/>
              <w:rPr>
                <w:rFonts w:hAnsi="宋体" w:cs="宋体"/>
                <w:color w:val="000000"/>
                <w:sz w:val="18"/>
                <w:szCs w:val="18"/>
              </w:rPr>
            </w:pPr>
            <w:r>
              <w:rPr>
                <w:rFonts w:hint="eastAsia" w:hAnsi="宋体" w:cs="宋体"/>
                <w:color w:val="000000"/>
                <w:sz w:val="18"/>
                <w:szCs w:val="18"/>
              </w:rPr>
              <w:t>不允许变化</w:t>
            </w:r>
          </w:p>
        </w:tc>
        <w:tc>
          <w:tcPr>
            <w:tcW w:w="3080" w:type="dxa"/>
            <w:tcBorders>
              <w:top w:val="single" w:color="000000" w:sz="8" w:space="0"/>
              <w:tl2br w:val="nil"/>
              <w:tr2bl w:val="nil"/>
            </w:tcBorders>
            <w:noWrap w:val="0"/>
            <w:vAlign w:val="center"/>
          </w:tcPr>
          <w:p>
            <w:pPr>
              <w:pStyle w:val="50"/>
              <w:tabs>
                <w:tab w:val="center" w:pos="4201"/>
                <w:tab w:val="right" w:leader="dot" w:pos="9298"/>
              </w:tabs>
              <w:ind w:firstLine="0" w:firstLineChars="0"/>
              <w:jc w:val="center"/>
              <w:rPr>
                <w:rFonts w:hAnsi="宋体" w:cs="宋体"/>
                <w:color w:val="000000"/>
                <w:sz w:val="18"/>
                <w:szCs w:val="18"/>
              </w:rPr>
            </w:pPr>
            <w:r>
              <w:rPr>
                <w:rFonts w:hint="eastAsia" w:hAnsi="宋体" w:cs="宋体"/>
                <w:color w:val="000000"/>
                <w:sz w:val="18"/>
                <w:szCs w:val="18"/>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108" w:type="dxa"/>
            <w:bottom w:w="0" w:type="dxa"/>
            <w:right w:w="108" w:type="dxa"/>
          </w:tblCellMar>
        </w:tblPrEx>
        <w:trPr>
          <w:trHeight w:val="317" w:hRule="atLeast"/>
          <w:jc w:val="center"/>
        </w:trPr>
        <w:tc>
          <w:tcPr>
            <w:tcW w:w="811" w:type="dxa"/>
            <w:tcBorders>
              <w:tl2br w:val="nil"/>
              <w:tr2bl w:val="nil"/>
            </w:tcBorders>
            <w:noWrap w:val="0"/>
            <w:vAlign w:val="center"/>
          </w:tcPr>
          <w:p>
            <w:pPr>
              <w:pStyle w:val="50"/>
              <w:tabs>
                <w:tab w:val="center" w:pos="4201"/>
                <w:tab w:val="right" w:leader="dot" w:pos="9298"/>
              </w:tabs>
              <w:ind w:firstLine="0" w:firstLineChars="0"/>
              <w:jc w:val="center"/>
              <w:rPr>
                <w:rFonts w:hAnsi="宋体" w:cs="宋体"/>
                <w:color w:val="000000"/>
                <w:sz w:val="18"/>
                <w:szCs w:val="18"/>
              </w:rPr>
            </w:pPr>
            <w:r>
              <w:rPr>
                <w:rFonts w:hint="eastAsia" w:hAnsi="宋体" w:cs="宋体"/>
                <w:color w:val="000000"/>
                <w:sz w:val="18"/>
                <w:szCs w:val="18"/>
              </w:rPr>
              <w:t>2</w:t>
            </w:r>
          </w:p>
        </w:tc>
        <w:tc>
          <w:tcPr>
            <w:tcW w:w="2919" w:type="dxa"/>
            <w:tcBorders>
              <w:tl2br w:val="nil"/>
              <w:tr2bl w:val="nil"/>
            </w:tcBorders>
            <w:noWrap w:val="0"/>
            <w:vAlign w:val="center"/>
          </w:tcPr>
          <w:p>
            <w:pPr>
              <w:rPr>
                <w:rFonts w:hAnsi="宋体" w:cs="宋体"/>
                <w:color w:val="000000"/>
                <w:sz w:val="18"/>
                <w:szCs w:val="18"/>
              </w:rPr>
            </w:pPr>
            <w:r>
              <w:rPr>
                <w:rFonts w:hint="eastAsia" w:ascii="宋体" w:hAnsi="宋体" w:cs="宋体"/>
                <w:color w:val="000000"/>
                <w:sz w:val="18"/>
                <w:szCs w:val="18"/>
              </w:rPr>
              <w:t>配套动力</w:t>
            </w:r>
          </w:p>
        </w:tc>
        <w:tc>
          <w:tcPr>
            <w:tcW w:w="2431" w:type="dxa"/>
            <w:tcBorders>
              <w:tl2br w:val="nil"/>
              <w:tr2bl w:val="nil"/>
            </w:tcBorders>
            <w:noWrap w:val="0"/>
            <w:vAlign w:val="center"/>
          </w:tcPr>
          <w:p>
            <w:pPr>
              <w:pStyle w:val="50"/>
              <w:tabs>
                <w:tab w:val="center" w:pos="4201"/>
                <w:tab w:val="right" w:leader="dot" w:pos="9298"/>
              </w:tabs>
              <w:ind w:firstLine="0" w:firstLineChars="0"/>
              <w:jc w:val="center"/>
              <w:rPr>
                <w:rFonts w:hAnsi="宋体" w:cs="宋体"/>
                <w:color w:val="000000"/>
                <w:sz w:val="18"/>
                <w:szCs w:val="18"/>
              </w:rPr>
            </w:pPr>
            <w:r>
              <w:rPr>
                <w:rFonts w:hint="eastAsia" w:hAnsi="宋体" w:cs="宋体"/>
                <w:color w:val="000000"/>
                <w:sz w:val="18"/>
                <w:szCs w:val="18"/>
              </w:rPr>
              <w:t>允许变化</w:t>
            </w:r>
          </w:p>
        </w:tc>
        <w:tc>
          <w:tcPr>
            <w:tcW w:w="3080" w:type="dxa"/>
            <w:tcBorders>
              <w:tl2br w:val="nil"/>
              <w:tr2bl w:val="nil"/>
            </w:tcBorders>
            <w:noWrap w:val="0"/>
            <w:vAlign w:val="center"/>
          </w:tcPr>
          <w:p>
            <w:pPr>
              <w:pStyle w:val="50"/>
              <w:tabs>
                <w:tab w:val="center" w:pos="4201"/>
                <w:tab w:val="right" w:leader="dot" w:pos="9298"/>
              </w:tabs>
              <w:ind w:firstLine="0" w:firstLineChars="0"/>
              <w:jc w:val="center"/>
              <w:rPr>
                <w:rFonts w:hAnsi="宋体" w:cs="宋体"/>
                <w:color w:val="000000"/>
                <w:sz w:val="18"/>
                <w:szCs w:val="18"/>
              </w:rPr>
            </w:pPr>
            <w:r>
              <w:rPr>
                <w:rFonts w:hint="eastAsia" w:hAnsi="宋体" w:cs="宋体"/>
                <w:color w:val="000000"/>
                <w:sz w:val="18"/>
                <w:szCs w:val="18"/>
              </w:rPr>
              <w:t>变化幅度</w:t>
            </w:r>
            <w:r>
              <w:rPr>
                <w:rFonts w:hint="eastAsia" w:hAnsi="宋体" w:cs="宋体"/>
                <w:bCs/>
                <w:color w:val="000000"/>
                <w:sz w:val="18"/>
                <w:szCs w:val="18"/>
              </w:rPr>
              <w:t>≤</w:t>
            </w:r>
            <w:r>
              <w:rPr>
                <w:rFonts w:hint="eastAsia" w:hAnsi="宋体" w:cs="宋体"/>
                <w:color w:val="000000"/>
                <w:sz w:val="18"/>
                <w:szCs w:val="18"/>
              </w:rPr>
              <w:t>10%</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108" w:type="dxa"/>
            <w:bottom w:w="0" w:type="dxa"/>
            <w:right w:w="108" w:type="dxa"/>
          </w:tblCellMar>
        </w:tblPrEx>
        <w:trPr>
          <w:trHeight w:val="317" w:hRule="atLeast"/>
          <w:jc w:val="center"/>
        </w:trPr>
        <w:tc>
          <w:tcPr>
            <w:tcW w:w="811" w:type="dxa"/>
            <w:tcBorders>
              <w:tl2br w:val="nil"/>
              <w:tr2bl w:val="nil"/>
            </w:tcBorders>
            <w:noWrap w:val="0"/>
            <w:vAlign w:val="center"/>
          </w:tcPr>
          <w:p>
            <w:pPr>
              <w:pStyle w:val="50"/>
              <w:tabs>
                <w:tab w:val="center" w:pos="4201"/>
                <w:tab w:val="right" w:leader="dot" w:pos="9298"/>
              </w:tabs>
              <w:ind w:firstLine="0" w:firstLineChars="0"/>
              <w:jc w:val="center"/>
              <w:rPr>
                <w:rFonts w:hAnsi="宋体" w:cs="宋体"/>
                <w:color w:val="000000"/>
                <w:sz w:val="18"/>
                <w:szCs w:val="18"/>
              </w:rPr>
            </w:pPr>
            <w:bookmarkStart w:id="129" w:name="OLE_LINK54" w:colFirst="2" w:colLast="3"/>
            <w:r>
              <w:rPr>
                <w:rFonts w:hint="eastAsia" w:hAnsi="宋体" w:cs="宋体"/>
                <w:color w:val="000000"/>
                <w:sz w:val="18"/>
                <w:szCs w:val="18"/>
              </w:rPr>
              <w:t>3</w:t>
            </w:r>
          </w:p>
        </w:tc>
        <w:tc>
          <w:tcPr>
            <w:tcW w:w="2919" w:type="dxa"/>
            <w:tcBorders>
              <w:tl2br w:val="nil"/>
              <w:tr2bl w:val="nil"/>
            </w:tcBorders>
            <w:noWrap w:val="0"/>
            <w:vAlign w:val="center"/>
          </w:tcPr>
          <w:p>
            <w:pPr>
              <w:pStyle w:val="50"/>
              <w:tabs>
                <w:tab w:val="center" w:pos="4201"/>
                <w:tab w:val="right" w:leader="dot" w:pos="9298"/>
              </w:tabs>
              <w:ind w:firstLine="0" w:firstLineChars="0"/>
              <w:rPr>
                <w:rFonts w:ascii="宋体" w:hAnsi="宋体" w:cs="宋体"/>
                <w:color w:val="000000"/>
                <w:sz w:val="18"/>
                <w:szCs w:val="18"/>
              </w:rPr>
            </w:pPr>
            <w:r>
              <w:rPr>
                <w:rFonts w:hint="eastAsia" w:hAnsi="宋体" w:cs="宋体"/>
                <w:color w:val="000000"/>
                <w:sz w:val="18"/>
                <w:szCs w:val="18"/>
              </w:rPr>
              <w:t>喂入方式</w:t>
            </w:r>
          </w:p>
        </w:tc>
        <w:tc>
          <w:tcPr>
            <w:tcW w:w="2431" w:type="dxa"/>
            <w:tcBorders>
              <w:tl2br w:val="nil"/>
              <w:tr2bl w:val="nil"/>
            </w:tcBorders>
            <w:noWrap w:val="0"/>
            <w:vAlign w:val="center"/>
          </w:tcPr>
          <w:p>
            <w:pPr>
              <w:pStyle w:val="50"/>
              <w:tabs>
                <w:tab w:val="center" w:pos="4201"/>
                <w:tab w:val="right" w:leader="dot" w:pos="9298"/>
              </w:tabs>
              <w:ind w:firstLine="0" w:firstLineChars="0"/>
              <w:jc w:val="center"/>
              <w:rPr>
                <w:rFonts w:hAnsi="宋体" w:cs="宋体"/>
                <w:color w:val="000000"/>
                <w:sz w:val="18"/>
                <w:szCs w:val="18"/>
              </w:rPr>
            </w:pPr>
            <w:r>
              <w:rPr>
                <w:rFonts w:hint="eastAsia" w:hAnsi="宋体" w:cs="宋体"/>
                <w:color w:val="000000"/>
                <w:sz w:val="18"/>
                <w:szCs w:val="18"/>
              </w:rPr>
              <w:t>不允许变化</w:t>
            </w:r>
          </w:p>
        </w:tc>
        <w:tc>
          <w:tcPr>
            <w:tcW w:w="3080" w:type="dxa"/>
            <w:tcBorders>
              <w:tl2br w:val="nil"/>
              <w:tr2bl w:val="nil"/>
            </w:tcBorders>
            <w:noWrap w:val="0"/>
            <w:vAlign w:val="center"/>
          </w:tcPr>
          <w:p>
            <w:pPr>
              <w:pStyle w:val="50"/>
              <w:tabs>
                <w:tab w:val="center" w:pos="4201"/>
                <w:tab w:val="right" w:leader="dot" w:pos="9298"/>
              </w:tabs>
              <w:ind w:firstLine="0" w:firstLineChars="0"/>
              <w:jc w:val="center"/>
              <w:rPr>
                <w:rFonts w:hAnsi="宋体" w:cs="宋体"/>
                <w:color w:val="000000"/>
                <w:sz w:val="18"/>
                <w:szCs w:val="18"/>
              </w:rPr>
            </w:pPr>
            <w:r>
              <w:rPr>
                <w:rFonts w:hint="eastAsia" w:hAnsi="宋体" w:cs="宋体"/>
                <w:color w:val="000000"/>
                <w:sz w:val="18"/>
                <w:szCs w:val="18"/>
              </w:rPr>
              <w:t>/</w:t>
            </w:r>
          </w:p>
        </w:tc>
      </w:tr>
      <w:bookmarkEnd w:id="127"/>
      <w:bookmarkEnd w:id="128"/>
      <w:bookmarkEnd w:id="129"/>
    </w:tbl>
    <w:p>
      <w:pPr>
        <w:pStyle w:val="91"/>
        <w:numPr>
          <w:ilvl w:val="0"/>
          <w:numId w:val="0"/>
        </w:numPr>
        <w:spacing w:before="156" w:beforeLines="50" w:after="156" w:afterLines="50"/>
        <w:ind w:leftChars="0"/>
        <w:jc w:val="center"/>
      </w:pPr>
      <w:r>
        <w:rPr>
          <w:rFonts w:hint="eastAsia"/>
          <w:color w:val="000000"/>
          <w:lang w:val="en-US" w:eastAsia="zh-CN"/>
        </w:rPr>
        <w:t>表4（续）</w:t>
      </w:r>
    </w:p>
    <w:tbl>
      <w:tblPr>
        <w:tblStyle w:val="31"/>
        <w:tblW w:w="9241" w:type="dxa"/>
        <w:jc w:val="center"/>
        <w:tblInd w:w="0" w:type="dxa"/>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108" w:type="dxa"/>
          <w:bottom w:w="0" w:type="dxa"/>
          <w:right w:w="108" w:type="dxa"/>
        </w:tblCellMar>
      </w:tblPr>
      <w:tblGrid>
        <w:gridCol w:w="811"/>
        <w:gridCol w:w="2919"/>
        <w:gridCol w:w="2431"/>
        <w:gridCol w:w="3080"/>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108" w:type="dxa"/>
            <w:bottom w:w="0" w:type="dxa"/>
            <w:right w:w="108" w:type="dxa"/>
          </w:tblCellMar>
        </w:tblPrEx>
        <w:trPr>
          <w:trHeight w:val="317" w:hRule="atLeast"/>
          <w:jc w:val="center"/>
        </w:trPr>
        <w:tc>
          <w:tcPr>
            <w:tcW w:w="811" w:type="dxa"/>
            <w:tcBorders>
              <w:bottom w:val="single" w:color="000000" w:sz="8" w:space="0"/>
            </w:tcBorders>
            <w:noWrap w:val="0"/>
            <w:vAlign w:val="center"/>
          </w:tcPr>
          <w:p>
            <w:pPr>
              <w:pStyle w:val="50"/>
              <w:tabs>
                <w:tab w:val="center" w:pos="4201"/>
                <w:tab w:val="right" w:leader="dot" w:pos="9298"/>
              </w:tabs>
              <w:ind w:firstLine="0" w:firstLineChars="0"/>
              <w:jc w:val="center"/>
              <w:rPr>
                <w:rFonts w:hint="eastAsia" w:hAnsi="宋体" w:cs="宋体"/>
                <w:color w:val="000000"/>
                <w:sz w:val="18"/>
                <w:szCs w:val="18"/>
              </w:rPr>
            </w:pPr>
            <w:r>
              <w:rPr>
                <w:rFonts w:hint="eastAsia" w:hAnsi="宋体" w:cs="宋体"/>
                <w:color w:val="000000"/>
                <w:sz w:val="18"/>
                <w:szCs w:val="18"/>
              </w:rPr>
              <w:t>序号</w:t>
            </w:r>
          </w:p>
        </w:tc>
        <w:tc>
          <w:tcPr>
            <w:tcW w:w="2919" w:type="dxa"/>
            <w:tcBorders>
              <w:bottom w:val="single" w:color="000000" w:sz="8" w:space="0"/>
            </w:tcBorders>
            <w:noWrap w:val="0"/>
            <w:vAlign w:val="center"/>
          </w:tcPr>
          <w:p>
            <w:pPr>
              <w:pStyle w:val="50"/>
              <w:tabs>
                <w:tab w:val="center" w:pos="4201"/>
                <w:tab w:val="right" w:leader="dot" w:pos="9298"/>
              </w:tabs>
              <w:spacing w:line="0" w:lineRule="atLeast"/>
              <w:ind w:firstLine="0" w:firstLineChars="0"/>
              <w:jc w:val="center"/>
              <w:rPr>
                <w:rFonts w:hint="eastAsia" w:hAnsi="宋体" w:cs="宋体"/>
                <w:color w:val="000000"/>
                <w:sz w:val="18"/>
                <w:szCs w:val="18"/>
              </w:rPr>
            </w:pPr>
            <w:r>
              <w:rPr>
                <w:rFonts w:hint="eastAsia" w:hAnsi="宋体" w:cs="宋体"/>
                <w:color w:val="000000"/>
                <w:sz w:val="18"/>
                <w:szCs w:val="18"/>
              </w:rPr>
              <w:t>项目</w:t>
            </w:r>
          </w:p>
        </w:tc>
        <w:tc>
          <w:tcPr>
            <w:tcW w:w="2431" w:type="dxa"/>
            <w:tcBorders>
              <w:bottom w:val="single" w:color="000000" w:sz="8" w:space="0"/>
            </w:tcBorders>
            <w:noWrap w:val="0"/>
            <w:vAlign w:val="center"/>
          </w:tcPr>
          <w:p>
            <w:pPr>
              <w:pStyle w:val="50"/>
              <w:tabs>
                <w:tab w:val="center" w:pos="4201"/>
                <w:tab w:val="right" w:leader="dot" w:pos="9298"/>
              </w:tabs>
              <w:spacing w:line="0" w:lineRule="atLeast"/>
              <w:ind w:firstLine="0" w:firstLineChars="0"/>
              <w:jc w:val="center"/>
              <w:rPr>
                <w:rFonts w:hint="eastAsia" w:hAnsi="宋体" w:cs="宋体"/>
                <w:color w:val="000000"/>
                <w:sz w:val="18"/>
                <w:szCs w:val="18"/>
              </w:rPr>
            </w:pPr>
            <w:r>
              <w:rPr>
                <w:rFonts w:hint="eastAsia" w:hAnsi="宋体" w:cs="宋体"/>
                <w:color w:val="000000"/>
                <w:sz w:val="18"/>
                <w:szCs w:val="18"/>
              </w:rPr>
              <w:t>变化情形</w:t>
            </w:r>
          </w:p>
        </w:tc>
        <w:tc>
          <w:tcPr>
            <w:tcW w:w="3080" w:type="dxa"/>
            <w:tcBorders>
              <w:bottom w:val="single" w:color="000000" w:sz="8" w:space="0"/>
            </w:tcBorders>
            <w:noWrap w:val="0"/>
            <w:vAlign w:val="center"/>
          </w:tcPr>
          <w:p>
            <w:pPr>
              <w:pStyle w:val="50"/>
              <w:tabs>
                <w:tab w:val="center" w:pos="4201"/>
                <w:tab w:val="right" w:leader="dot" w:pos="9298"/>
              </w:tabs>
              <w:spacing w:line="0" w:lineRule="atLeast"/>
              <w:ind w:firstLine="360" w:firstLineChars="200"/>
              <w:jc w:val="center"/>
              <w:rPr>
                <w:rFonts w:hint="eastAsia" w:hAnsi="宋体" w:cs="宋体"/>
                <w:color w:val="000000"/>
                <w:sz w:val="18"/>
                <w:szCs w:val="18"/>
              </w:rPr>
            </w:pPr>
            <w:r>
              <w:rPr>
                <w:rFonts w:hint="eastAsia" w:hAnsi="宋体" w:cs="宋体"/>
                <w:color w:val="000000"/>
                <w:sz w:val="18"/>
                <w:szCs w:val="18"/>
              </w:rPr>
              <w:t>变化幅度和要求</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108" w:type="dxa"/>
            <w:bottom w:w="0" w:type="dxa"/>
            <w:right w:w="108" w:type="dxa"/>
          </w:tblCellMar>
        </w:tblPrEx>
        <w:trPr>
          <w:trHeight w:val="317" w:hRule="atLeast"/>
          <w:jc w:val="center"/>
        </w:trPr>
        <w:tc>
          <w:tcPr>
            <w:tcW w:w="811" w:type="dxa"/>
            <w:tcBorders>
              <w:top w:val="single" w:color="000000" w:sz="8" w:space="0"/>
              <w:tl2br w:val="nil"/>
              <w:tr2bl w:val="nil"/>
            </w:tcBorders>
            <w:noWrap w:val="0"/>
            <w:vAlign w:val="center"/>
          </w:tcPr>
          <w:p>
            <w:pPr>
              <w:pStyle w:val="50"/>
              <w:tabs>
                <w:tab w:val="center" w:pos="4201"/>
                <w:tab w:val="right" w:leader="dot" w:pos="9298"/>
              </w:tabs>
              <w:ind w:firstLine="0" w:firstLineChars="0"/>
              <w:jc w:val="center"/>
              <w:rPr>
                <w:rFonts w:hAnsi="宋体" w:cs="宋体"/>
                <w:color w:val="000000"/>
                <w:sz w:val="18"/>
                <w:szCs w:val="18"/>
              </w:rPr>
            </w:pPr>
            <w:r>
              <w:rPr>
                <w:rFonts w:hint="eastAsia" w:hAnsi="宋体" w:cs="宋体"/>
                <w:color w:val="000000"/>
                <w:sz w:val="18"/>
                <w:szCs w:val="18"/>
              </w:rPr>
              <w:t>4</w:t>
            </w:r>
          </w:p>
        </w:tc>
        <w:tc>
          <w:tcPr>
            <w:tcW w:w="2919" w:type="dxa"/>
            <w:tcBorders>
              <w:top w:val="single" w:color="000000" w:sz="8" w:space="0"/>
              <w:tl2br w:val="nil"/>
              <w:tr2bl w:val="nil"/>
            </w:tcBorders>
            <w:noWrap w:val="0"/>
            <w:vAlign w:val="center"/>
          </w:tcPr>
          <w:p>
            <w:pPr>
              <w:pStyle w:val="50"/>
              <w:tabs>
                <w:tab w:val="center" w:pos="4201"/>
                <w:tab w:val="right" w:leader="dot" w:pos="9298"/>
              </w:tabs>
              <w:ind w:firstLine="0" w:firstLineChars="0"/>
              <w:rPr>
                <w:rFonts w:hAnsi="宋体" w:cs="宋体"/>
                <w:color w:val="000000"/>
                <w:sz w:val="18"/>
                <w:szCs w:val="18"/>
              </w:rPr>
            </w:pPr>
            <w:r>
              <w:rPr>
                <w:rFonts w:hint="eastAsia" w:hAnsi="宋体" w:cs="宋体"/>
                <w:color w:val="000000"/>
                <w:sz w:val="18"/>
                <w:szCs w:val="18"/>
              </w:rPr>
              <w:t>外形尺寸（长×宽×高）</w:t>
            </w:r>
          </w:p>
        </w:tc>
        <w:tc>
          <w:tcPr>
            <w:tcW w:w="2431" w:type="dxa"/>
            <w:tcBorders>
              <w:top w:val="single" w:color="000000" w:sz="8" w:space="0"/>
              <w:tl2br w:val="nil"/>
              <w:tr2bl w:val="nil"/>
            </w:tcBorders>
            <w:noWrap w:val="0"/>
            <w:vAlign w:val="center"/>
          </w:tcPr>
          <w:p>
            <w:pPr>
              <w:pStyle w:val="50"/>
              <w:tabs>
                <w:tab w:val="center" w:pos="4201"/>
                <w:tab w:val="right" w:leader="dot" w:pos="9298"/>
              </w:tabs>
              <w:ind w:firstLine="0" w:firstLineChars="0"/>
              <w:jc w:val="center"/>
              <w:rPr>
                <w:rFonts w:hAnsi="宋体" w:cs="宋体"/>
                <w:color w:val="000000"/>
                <w:sz w:val="18"/>
                <w:szCs w:val="18"/>
              </w:rPr>
            </w:pPr>
            <w:r>
              <w:rPr>
                <w:rFonts w:hint="eastAsia" w:hAnsi="宋体" w:cs="宋体"/>
                <w:color w:val="000000"/>
                <w:sz w:val="18"/>
                <w:szCs w:val="18"/>
              </w:rPr>
              <w:t>允许变化</w:t>
            </w:r>
          </w:p>
        </w:tc>
        <w:tc>
          <w:tcPr>
            <w:tcW w:w="3080" w:type="dxa"/>
            <w:tcBorders>
              <w:top w:val="single" w:color="000000" w:sz="8" w:space="0"/>
              <w:tl2br w:val="nil"/>
              <w:tr2bl w:val="nil"/>
            </w:tcBorders>
            <w:noWrap w:val="0"/>
            <w:vAlign w:val="center"/>
          </w:tcPr>
          <w:p>
            <w:pPr>
              <w:pStyle w:val="50"/>
              <w:tabs>
                <w:tab w:val="center" w:pos="4201"/>
                <w:tab w:val="right" w:leader="dot" w:pos="9298"/>
              </w:tabs>
              <w:ind w:firstLine="0" w:firstLineChars="0"/>
              <w:jc w:val="center"/>
              <w:rPr>
                <w:rFonts w:hAnsi="宋体" w:cs="宋体"/>
                <w:color w:val="000000"/>
                <w:sz w:val="18"/>
                <w:szCs w:val="18"/>
              </w:rPr>
            </w:pPr>
            <w:r>
              <w:rPr>
                <w:rFonts w:hint="eastAsia" w:hAnsi="宋体" w:cs="宋体"/>
                <w:color w:val="000000"/>
                <w:sz w:val="18"/>
                <w:szCs w:val="18"/>
              </w:rPr>
              <w:t>变化幅度</w:t>
            </w:r>
            <w:r>
              <w:rPr>
                <w:rFonts w:hint="eastAsia" w:hAnsi="宋体" w:cs="宋体"/>
                <w:bCs/>
                <w:color w:val="000000"/>
                <w:sz w:val="18"/>
                <w:szCs w:val="18"/>
              </w:rPr>
              <w:t>≤</w:t>
            </w:r>
            <w:r>
              <w:rPr>
                <w:rFonts w:hint="eastAsia" w:hAnsi="宋体" w:cs="宋体"/>
                <w:color w:val="000000"/>
                <w:sz w:val="18"/>
                <w:szCs w:val="18"/>
              </w:rPr>
              <w:t>10%</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108" w:type="dxa"/>
            <w:bottom w:w="0" w:type="dxa"/>
            <w:right w:w="108" w:type="dxa"/>
          </w:tblCellMar>
        </w:tblPrEx>
        <w:trPr>
          <w:trHeight w:val="317" w:hRule="atLeast"/>
          <w:jc w:val="center"/>
        </w:trPr>
        <w:tc>
          <w:tcPr>
            <w:tcW w:w="811" w:type="dxa"/>
            <w:tcBorders>
              <w:tl2br w:val="nil"/>
              <w:tr2bl w:val="nil"/>
            </w:tcBorders>
            <w:noWrap w:val="0"/>
            <w:vAlign w:val="center"/>
          </w:tcPr>
          <w:p>
            <w:pPr>
              <w:pStyle w:val="50"/>
              <w:tabs>
                <w:tab w:val="center" w:pos="4201"/>
                <w:tab w:val="right" w:leader="dot" w:pos="9298"/>
              </w:tabs>
              <w:ind w:firstLine="0" w:firstLineChars="0"/>
              <w:jc w:val="center"/>
              <w:rPr>
                <w:rFonts w:hAnsi="宋体" w:cs="宋体"/>
                <w:color w:val="000000"/>
                <w:sz w:val="18"/>
                <w:szCs w:val="18"/>
              </w:rPr>
            </w:pPr>
            <w:r>
              <w:rPr>
                <w:rFonts w:hint="eastAsia" w:hAnsi="宋体" w:cs="宋体"/>
                <w:color w:val="000000"/>
                <w:sz w:val="18"/>
                <w:szCs w:val="18"/>
              </w:rPr>
              <w:t>5</w:t>
            </w:r>
          </w:p>
        </w:tc>
        <w:tc>
          <w:tcPr>
            <w:tcW w:w="2919" w:type="dxa"/>
            <w:tcBorders>
              <w:tl2br w:val="nil"/>
              <w:tr2bl w:val="nil"/>
            </w:tcBorders>
            <w:noWrap w:val="0"/>
            <w:vAlign w:val="center"/>
          </w:tcPr>
          <w:p>
            <w:pPr>
              <w:rPr>
                <w:rFonts w:hAnsi="宋体" w:cs="宋体"/>
                <w:color w:val="000000"/>
                <w:sz w:val="18"/>
                <w:szCs w:val="18"/>
              </w:rPr>
            </w:pPr>
            <w:r>
              <w:rPr>
                <w:rFonts w:hint="eastAsia" w:ascii="宋体" w:hAnsi="宋体" w:cs="宋体"/>
                <w:color w:val="000000"/>
                <w:sz w:val="18"/>
                <w:szCs w:val="18"/>
              </w:rPr>
              <w:t>滚筒型式</w:t>
            </w:r>
          </w:p>
        </w:tc>
        <w:tc>
          <w:tcPr>
            <w:tcW w:w="2431" w:type="dxa"/>
            <w:tcBorders>
              <w:tl2br w:val="nil"/>
              <w:tr2bl w:val="nil"/>
            </w:tcBorders>
            <w:noWrap w:val="0"/>
            <w:vAlign w:val="center"/>
          </w:tcPr>
          <w:p>
            <w:pPr>
              <w:pStyle w:val="50"/>
              <w:tabs>
                <w:tab w:val="center" w:pos="4201"/>
                <w:tab w:val="right" w:leader="dot" w:pos="9298"/>
              </w:tabs>
              <w:ind w:firstLine="0" w:firstLineChars="0"/>
              <w:jc w:val="center"/>
              <w:rPr>
                <w:rFonts w:hAnsi="宋体" w:cs="宋体"/>
                <w:color w:val="000000"/>
                <w:sz w:val="18"/>
                <w:szCs w:val="18"/>
              </w:rPr>
            </w:pPr>
            <w:r>
              <w:rPr>
                <w:rFonts w:hint="eastAsia" w:hAnsi="宋体" w:cs="宋体"/>
                <w:color w:val="000000"/>
                <w:sz w:val="18"/>
                <w:szCs w:val="18"/>
              </w:rPr>
              <w:t>不允许变化</w:t>
            </w:r>
          </w:p>
        </w:tc>
        <w:tc>
          <w:tcPr>
            <w:tcW w:w="3080" w:type="dxa"/>
            <w:tcBorders>
              <w:tl2br w:val="nil"/>
              <w:tr2bl w:val="nil"/>
            </w:tcBorders>
            <w:noWrap w:val="0"/>
            <w:vAlign w:val="center"/>
          </w:tcPr>
          <w:p>
            <w:pPr>
              <w:pStyle w:val="50"/>
              <w:tabs>
                <w:tab w:val="center" w:pos="4201"/>
                <w:tab w:val="right" w:leader="dot" w:pos="9298"/>
              </w:tabs>
              <w:ind w:firstLine="0" w:firstLineChars="0"/>
              <w:jc w:val="center"/>
              <w:rPr>
                <w:rFonts w:hAnsi="宋体" w:cs="宋体"/>
                <w:color w:val="000000"/>
                <w:sz w:val="18"/>
                <w:szCs w:val="18"/>
              </w:rPr>
            </w:pPr>
            <w:r>
              <w:rPr>
                <w:rFonts w:hint="eastAsia" w:hAnsi="宋体" w:cs="宋体"/>
                <w:color w:val="000000"/>
                <w:sz w:val="18"/>
                <w:szCs w:val="18"/>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108" w:type="dxa"/>
            <w:bottom w:w="0" w:type="dxa"/>
            <w:right w:w="108" w:type="dxa"/>
          </w:tblCellMar>
        </w:tblPrEx>
        <w:trPr>
          <w:trHeight w:val="317" w:hRule="atLeast"/>
          <w:jc w:val="center"/>
        </w:trPr>
        <w:tc>
          <w:tcPr>
            <w:tcW w:w="811" w:type="dxa"/>
            <w:tcBorders>
              <w:tl2br w:val="nil"/>
              <w:tr2bl w:val="nil"/>
            </w:tcBorders>
            <w:noWrap w:val="0"/>
            <w:vAlign w:val="center"/>
          </w:tcPr>
          <w:p>
            <w:pPr>
              <w:pStyle w:val="50"/>
              <w:tabs>
                <w:tab w:val="center" w:pos="4201"/>
                <w:tab w:val="right" w:leader="dot" w:pos="9298"/>
              </w:tabs>
              <w:ind w:firstLine="0" w:firstLineChars="0"/>
              <w:jc w:val="center"/>
              <w:rPr>
                <w:rFonts w:hAnsi="宋体" w:cs="宋体"/>
                <w:color w:val="000000"/>
                <w:sz w:val="18"/>
                <w:szCs w:val="18"/>
              </w:rPr>
            </w:pPr>
            <w:r>
              <w:rPr>
                <w:rFonts w:hint="eastAsia" w:hAnsi="宋体" w:cs="宋体"/>
                <w:color w:val="000000"/>
                <w:sz w:val="18"/>
                <w:szCs w:val="18"/>
              </w:rPr>
              <w:t>6</w:t>
            </w:r>
          </w:p>
        </w:tc>
        <w:tc>
          <w:tcPr>
            <w:tcW w:w="2919" w:type="dxa"/>
            <w:tcBorders>
              <w:tl2br w:val="nil"/>
              <w:tr2bl w:val="nil"/>
            </w:tcBorders>
            <w:noWrap w:val="0"/>
            <w:vAlign w:val="center"/>
          </w:tcPr>
          <w:p>
            <w:pPr>
              <w:rPr>
                <w:rFonts w:ascii="宋体" w:hAnsi="宋体" w:cs="宋体"/>
                <w:color w:val="000000"/>
                <w:sz w:val="18"/>
                <w:szCs w:val="18"/>
              </w:rPr>
            </w:pPr>
            <w:r>
              <w:rPr>
                <w:rFonts w:hint="eastAsia" w:ascii="宋体" w:hAnsi="宋体" w:cs="宋体"/>
                <w:color w:val="000000"/>
                <w:sz w:val="18"/>
                <w:szCs w:val="18"/>
              </w:rPr>
              <w:t>滚筒长度</w:t>
            </w:r>
          </w:p>
        </w:tc>
        <w:tc>
          <w:tcPr>
            <w:tcW w:w="2431" w:type="dxa"/>
            <w:tcBorders>
              <w:tl2br w:val="nil"/>
              <w:tr2bl w:val="nil"/>
            </w:tcBorders>
            <w:noWrap w:val="0"/>
            <w:vAlign w:val="center"/>
          </w:tcPr>
          <w:p>
            <w:pPr>
              <w:pStyle w:val="50"/>
              <w:tabs>
                <w:tab w:val="center" w:pos="4201"/>
                <w:tab w:val="right" w:leader="dot" w:pos="9298"/>
              </w:tabs>
              <w:ind w:firstLine="0" w:firstLineChars="0"/>
              <w:jc w:val="center"/>
              <w:rPr>
                <w:rFonts w:hAnsi="宋体" w:cs="宋体"/>
                <w:color w:val="000000"/>
                <w:sz w:val="18"/>
                <w:szCs w:val="18"/>
              </w:rPr>
            </w:pPr>
            <w:r>
              <w:rPr>
                <w:rFonts w:hint="eastAsia" w:hAnsi="宋体" w:cs="宋体"/>
                <w:color w:val="000000"/>
                <w:sz w:val="18"/>
                <w:szCs w:val="18"/>
              </w:rPr>
              <w:t>不允许变化</w:t>
            </w:r>
          </w:p>
        </w:tc>
        <w:tc>
          <w:tcPr>
            <w:tcW w:w="3080" w:type="dxa"/>
            <w:tcBorders>
              <w:tl2br w:val="nil"/>
              <w:tr2bl w:val="nil"/>
            </w:tcBorders>
            <w:noWrap w:val="0"/>
            <w:vAlign w:val="center"/>
          </w:tcPr>
          <w:p>
            <w:pPr>
              <w:pStyle w:val="50"/>
              <w:tabs>
                <w:tab w:val="center" w:pos="4201"/>
                <w:tab w:val="right" w:leader="dot" w:pos="9298"/>
              </w:tabs>
              <w:ind w:firstLine="0" w:firstLineChars="0"/>
              <w:jc w:val="center"/>
              <w:rPr>
                <w:rFonts w:hAnsi="宋体" w:cs="宋体"/>
                <w:color w:val="000000"/>
                <w:sz w:val="18"/>
                <w:szCs w:val="18"/>
              </w:rPr>
            </w:pPr>
            <w:r>
              <w:rPr>
                <w:rFonts w:hint="eastAsia" w:hAnsi="宋体" w:cs="宋体"/>
                <w:color w:val="000000"/>
                <w:sz w:val="18"/>
                <w:szCs w:val="18"/>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108" w:type="dxa"/>
            <w:bottom w:w="0" w:type="dxa"/>
            <w:right w:w="108" w:type="dxa"/>
          </w:tblCellMar>
        </w:tblPrEx>
        <w:trPr>
          <w:trHeight w:val="317" w:hRule="atLeast"/>
          <w:jc w:val="center"/>
        </w:trPr>
        <w:tc>
          <w:tcPr>
            <w:tcW w:w="811" w:type="dxa"/>
            <w:tcBorders>
              <w:tl2br w:val="nil"/>
              <w:tr2bl w:val="nil"/>
            </w:tcBorders>
            <w:noWrap w:val="0"/>
            <w:vAlign w:val="center"/>
          </w:tcPr>
          <w:p>
            <w:pPr>
              <w:pStyle w:val="50"/>
              <w:tabs>
                <w:tab w:val="center" w:pos="4201"/>
                <w:tab w:val="right" w:leader="dot" w:pos="9298"/>
              </w:tabs>
              <w:ind w:firstLine="0" w:firstLineChars="0"/>
              <w:jc w:val="center"/>
              <w:rPr>
                <w:rFonts w:hint="eastAsia" w:hAnsi="宋体" w:cs="宋体"/>
                <w:color w:val="000000"/>
                <w:sz w:val="18"/>
                <w:szCs w:val="18"/>
              </w:rPr>
            </w:pPr>
            <w:r>
              <w:rPr>
                <w:rFonts w:hint="eastAsia" w:hAnsi="宋体" w:cs="宋体"/>
                <w:color w:val="000000"/>
                <w:sz w:val="18"/>
                <w:szCs w:val="18"/>
              </w:rPr>
              <w:t>7</w:t>
            </w:r>
          </w:p>
        </w:tc>
        <w:tc>
          <w:tcPr>
            <w:tcW w:w="2919" w:type="dxa"/>
            <w:tcBorders>
              <w:tl2br w:val="nil"/>
              <w:tr2bl w:val="nil"/>
            </w:tcBorders>
            <w:noWrap w:val="0"/>
            <w:vAlign w:val="center"/>
          </w:tcPr>
          <w:p>
            <w:pPr>
              <w:rPr>
                <w:rFonts w:hint="eastAsia" w:ascii="宋体" w:hAnsi="宋体" w:cs="宋体"/>
                <w:color w:val="000000"/>
                <w:sz w:val="18"/>
                <w:szCs w:val="18"/>
              </w:rPr>
            </w:pPr>
            <w:r>
              <w:rPr>
                <w:rFonts w:hint="eastAsia" w:ascii="宋体" w:hAnsi="宋体" w:cs="宋体"/>
                <w:color w:val="000000"/>
                <w:sz w:val="18"/>
                <w:szCs w:val="18"/>
              </w:rPr>
              <w:t>滚筒转速</w:t>
            </w:r>
          </w:p>
        </w:tc>
        <w:tc>
          <w:tcPr>
            <w:tcW w:w="2431" w:type="dxa"/>
            <w:tcBorders>
              <w:tl2br w:val="nil"/>
              <w:tr2bl w:val="nil"/>
            </w:tcBorders>
            <w:noWrap w:val="0"/>
            <w:vAlign w:val="center"/>
          </w:tcPr>
          <w:p>
            <w:pPr>
              <w:pStyle w:val="50"/>
              <w:tabs>
                <w:tab w:val="center" w:pos="4201"/>
                <w:tab w:val="right" w:leader="dot" w:pos="9298"/>
              </w:tabs>
              <w:ind w:firstLine="0" w:firstLineChars="0"/>
              <w:jc w:val="center"/>
              <w:rPr>
                <w:rFonts w:hint="eastAsia" w:hAnsi="宋体" w:cs="宋体"/>
                <w:color w:val="000000"/>
                <w:sz w:val="18"/>
                <w:szCs w:val="18"/>
              </w:rPr>
            </w:pPr>
            <w:r>
              <w:rPr>
                <w:rFonts w:hint="eastAsia" w:hAnsi="宋体" w:cs="宋体"/>
                <w:color w:val="000000"/>
                <w:sz w:val="18"/>
                <w:szCs w:val="18"/>
              </w:rPr>
              <w:t>允许变化</w:t>
            </w:r>
          </w:p>
        </w:tc>
        <w:tc>
          <w:tcPr>
            <w:tcW w:w="3080" w:type="dxa"/>
            <w:tcBorders>
              <w:tl2br w:val="nil"/>
              <w:tr2bl w:val="nil"/>
            </w:tcBorders>
            <w:noWrap w:val="0"/>
            <w:vAlign w:val="center"/>
          </w:tcPr>
          <w:p>
            <w:pPr>
              <w:pStyle w:val="50"/>
              <w:tabs>
                <w:tab w:val="center" w:pos="4201"/>
                <w:tab w:val="right" w:leader="dot" w:pos="9298"/>
              </w:tabs>
              <w:ind w:firstLine="0" w:firstLineChars="0"/>
              <w:jc w:val="center"/>
              <w:rPr>
                <w:rFonts w:hint="eastAsia" w:hAnsi="宋体" w:cs="宋体"/>
                <w:color w:val="000000"/>
                <w:sz w:val="18"/>
                <w:szCs w:val="18"/>
              </w:rPr>
            </w:pPr>
            <w:r>
              <w:rPr>
                <w:rFonts w:hint="eastAsia" w:hAnsi="宋体" w:cs="宋体"/>
                <w:color w:val="000000"/>
                <w:sz w:val="18"/>
                <w:szCs w:val="18"/>
              </w:rPr>
              <w:t>变化幅度</w:t>
            </w:r>
            <w:r>
              <w:rPr>
                <w:rFonts w:hint="eastAsia" w:hAnsi="宋体" w:cs="宋体"/>
                <w:bCs/>
                <w:color w:val="000000"/>
                <w:sz w:val="18"/>
                <w:szCs w:val="18"/>
              </w:rPr>
              <w:t>≤</w:t>
            </w:r>
            <w:r>
              <w:rPr>
                <w:rFonts w:hint="eastAsia" w:hAnsi="宋体" w:cs="宋体"/>
                <w:color w:val="000000"/>
                <w:sz w:val="18"/>
                <w:szCs w:val="18"/>
                <w:lang w:val="en-US" w:eastAsia="zh-CN"/>
              </w:rPr>
              <w:t>5</w:t>
            </w:r>
            <w:r>
              <w:rPr>
                <w:rFonts w:hint="eastAsia" w:hAnsi="宋体" w:cs="宋体"/>
                <w:color w:val="000000"/>
                <w:sz w:val="18"/>
                <w:szCs w:val="18"/>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108" w:type="dxa"/>
            <w:bottom w:w="0" w:type="dxa"/>
            <w:right w:w="108" w:type="dxa"/>
          </w:tblCellMar>
        </w:tblPrEx>
        <w:trPr>
          <w:trHeight w:val="317" w:hRule="atLeast"/>
          <w:jc w:val="center"/>
        </w:trPr>
        <w:tc>
          <w:tcPr>
            <w:tcW w:w="811" w:type="dxa"/>
            <w:tcBorders>
              <w:tl2br w:val="nil"/>
              <w:tr2bl w:val="nil"/>
            </w:tcBorders>
            <w:noWrap w:val="0"/>
            <w:vAlign w:val="center"/>
          </w:tcPr>
          <w:p>
            <w:pPr>
              <w:pStyle w:val="50"/>
              <w:tabs>
                <w:tab w:val="center" w:pos="4201"/>
                <w:tab w:val="right" w:leader="dot" w:pos="9298"/>
              </w:tabs>
              <w:ind w:firstLine="0" w:firstLineChars="0"/>
              <w:jc w:val="center"/>
              <w:rPr>
                <w:rFonts w:hint="eastAsia" w:hAnsi="宋体" w:cs="宋体"/>
                <w:color w:val="000000"/>
                <w:sz w:val="18"/>
                <w:szCs w:val="18"/>
              </w:rPr>
            </w:pPr>
            <w:r>
              <w:rPr>
                <w:rFonts w:hint="eastAsia" w:hAnsi="宋体" w:cs="宋体"/>
                <w:color w:val="000000"/>
                <w:sz w:val="18"/>
                <w:szCs w:val="18"/>
              </w:rPr>
              <w:t>8</w:t>
            </w:r>
          </w:p>
        </w:tc>
        <w:tc>
          <w:tcPr>
            <w:tcW w:w="2919" w:type="dxa"/>
            <w:tcBorders>
              <w:tl2br w:val="nil"/>
              <w:tr2bl w:val="nil"/>
            </w:tcBorders>
            <w:noWrap w:val="0"/>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分离型式</w:t>
            </w:r>
          </w:p>
        </w:tc>
        <w:tc>
          <w:tcPr>
            <w:tcW w:w="2431" w:type="dxa"/>
            <w:tcBorders>
              <w:tl2br w:val="nil"/>
              <w:tr2bl w:val="nil"/>
            </w:tcBorders>
            <w:noWrap w:val="0"/>
            <w:vAlign w:val="center"/>
          </w:tcPr>
          <w:p>
            <w:pPr>
              <w:pStyle w:val="50"/>
              <w:tabs>
                <w:tab w:val="center" w:pos="4201"/>
                <w:tab w:val="right" w:leader="dot" w:pos="9298"/>
              </w:tabs>
              <w:ind w:firstLine="0" w:firstLineChars="0"/>
              <w:jc w:val="center"/>
              <w:rPr>
                <w:rFonts w:hint="eastAsia" w:hAnsi="宋体" w:cs="宋体"/>
                <w:color w:val="000000"/>
                <w:sz w:val="18"/>
                <w:szCs w:val="18"/>
              </w:rPr>
            </w:pPr>
            <w:r>
              <w:rPr>
                <w:rFonts w:hint="eastAsia" w:hAnsi="宋体" w:cs="宋体"/>
                <w:color w:val="000000"/>
                <w:sz w:val="18"/>
                <w:szCs w:val="18"/>
              </w:rPr>
              <w:t>不允许变化</w:t>
            </w:r>
          </w:p>
        </w:tc>
        <w:tc>
          <w:tcPr>
            <w:tcW w:w="3080" w:type="dxa"/>
            <w:tcBorders>
              <w:tl2br w:val="nil"/>
              <w:tr2bl w:val="nil"/>
            </w:tcBorders>
            <w:noWrap w:val="0"/>
            <w:vAlign w:val="center"/>
          </w:tcPr>
          <w:p>
            <w:pPr>
              <w:pStyle w:val="50"/>
              <w:tabs>
                <w:tab w:val="center" w:pos="4201"/>
                <w:tab w:val="right" w:leader="dot" w:pos="9298"/>
              </w:tabs>
              <w:ind w:firstLine="0" w:firstLineChars="0"/>
              <w:jc w:val="center"/>
              <w:rPr>
                <w:rFonts w:hint="eastAsia" w:hAnsi="宋体" w:cs="宋体"/>
                <w:color w:val="000000"/>
                <w:sz w:val="18"/>
                <w:szCs w:val="18"/>
              </w:rPr>
            </w:pPr>
            <w:r>
              <w:rPr>
                <w:rFonts w:hint="eastAsia" w:hAnsi="宋体" w:cs="宋体"/>
                <w:color w:val="000000"/>
                <w:sz w:val="18"/>
                <w:szCs w:val="18"/>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108" w:type="dxa"/>
            <w:bottom w:w="0" w:type="dxa"/>
            <w:right w:w="108" w:type="dxa"/>
          </w:tblCellMar>
        </w:tblPrEx>
        <w:trPr>
          <w:trHeight w:val="317" w:hRule="atLeast"/>
          <w:jc w:val="center"/>
        </w:trPr>
        <w:tc>
          <w:tcPr>
            <w:tcW w:w="811" w:type="dxa"/>
            <w:tcBorders>
              <w:tl2br w:val="nil"/>
              <w:tr2bl w:val="nil"/>
            </w:tcBorders>
            <w:noWrap w:val="0"/>
            <w:vAlign w:val="center"/>
          </w:tcPr>
          <w:p>
            <w:pPr>
              <w:pStyle w:val="50"/>
              <w:tabs>
                <w:tab w:val="center" w:pos="4201"/>
                <w:tab w:val="right" w:leader="dot" w:pos="9298"/>
              </w:tabs>
              <w:ind w:firstLine="0" w:firstLineChars="0"/>
              <w:jc w:val="center"/>
              <w:rPr>
                <w:rFonts w:hint="eastAsia" w:hAnsi="宋体" w:eastAsia="宋体" w:cs="宋体"/>
                <w:color w:val="000000"/>
                <w:sz w:val="18"/>
                <w:szCs w:val="18"/>
                <w:lang w:val="en-US" w:eastAsia="zh-CN"/>
              </w:rPr>
            </w:pPr>
            <w:r>
              <w:rPr>
                <w:rFonts w:hint="eastAsia" w:hAnsi="宋体" w:cs="宋体"/>
                <w:color w:val="000000"/>
                <w:sz w:val="18"/>
                <w:szCs w:val="18"/>
                <w:lang w:val="en-US" w:eastAsia="zh-CN"/>
              </w:rPr>
              <w:t>9</w:t>
            </w:r>
          </w:p>
        </w:tc>
        <w:tc>
          <w:tcPr>
            <w:tcW w:w="2919" w:type="dxa"/>
            <w:tcBorders>
              <w:tl2br w:val="nil"/>
              <w:tr2bl w:val="nil"/>
            </w:tcBorders>
            <w:noWrap w:val="0"/>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清选型式</w:t>
            </w:r>
          </w:p>
        </w:tc>
        <w:tc>
          <w:tcPr>
            <w:tcW w:w="2431" w:type="dxa"/>
            <w:tcBorders>
              <w:tl2br w:val="nil"/>
              <w:tr2bl w:val="nil"/>
            </w:tcBorders>
            <w:noWrap w:val="0"/>
            <w:vAlign w:val="center"/>
          </w:tcPr>
          <w:p>
            <w:pPr>
              <w:pStyle w:val="50"/>
              <w:tabs>
                <w:tab w:val="center" w:pos="4201"/>
                <w:tab w:val="right" w:leader="dot" w:pos="9298"/>
              </w:tabs>
              <w:ind w:firstLine="0" w:firstLineChars="0"/>
              <w:jc w:val="center"/>
              <w:rPr>
                <w:rFonts w:hint="eastAsia" w:hAnsi="宋体" w:cs="宋体"/>
                <w:color w:val="000000"/>
                <w:sz w:val="18"/>
                <w:szCs w:val="18"/>
              </w:rPr>
            </w:pPr>
            <w:r>
              <w:rPr>
                <w:rFonts w:hint="eastAsia" w:hAnsi="宋体" w:cs="宋体"/>
                <w:color w:val="000000"/>
                <w:sz w:val="18"/>
                <w:szCs w:val="18"/>
              </w:rPr>
              <w:t>不允许变化</w:t>
            </w:r>
          </w:p>
        </w:tc>
        <w:tc>
          <w:tcPr>
            <w:tcW w:w="3080" w:type="dxa"/>
            <w:tcBorders>
              <w:tl2br w:val="nil"/>
              <w:tr2bl w:val="nil"/>
            </w:tcBorders>
            <w:noWrap w:val="0"/>
            <w:vAlign w:val="center"/>
          </w:tcPr>
          <w:p>
            <w:pPr>
              <w:pStyle w:val="50"/>
              <w:tabs>
                <w:tab w:val="center" w:pos="4201"/>
                <w:tab w:val="right" w:leader="dot" w:pos="9298"/>
              </w:tabs>
              <w:ind w:firstLine="0" w:firstLineChars="0"/>
              <w:jc w:val="center"/>
              <w:rPr>
                <w:rFonts w:hint="eastAsia" w:hAnsi="宋体" w:cs="宋体"/>
                <w:color w:val="000000"/>
                <w:sz w:val="18"/>
                <w:szCs w:val="18"/>
              </w:rPr>
            </w:pPr>
            <w:r>
              <w:rPr>
                <w:rFonts w:hint="eastAsia" w:hAnsi="宋体" w:cs="宋体"/>
                <w:color w:val="000000"/>
                <w:sz w:val="18"/>
                <w:szCs w:val="18"/>
              </w:rPr>
              <w:t>/</w:t>
            </w:r>
          </w:p>
        </w:tc>
      </w:tr>
    </w:tbl>
    <w:p>
      <w:pPr>
        <w:pStyle w:val="53"/>
        <w:spacing w:before="312" w:beforeLines="100"/>
        <w:ind w:left="0"/>
        <w:rPr>
          <w:rFonts w:ascii="宋体" w:hAnsi="宋体" w:eastAsia="宋体"/>
          <w:color w:val="000000"/>
        </w:rPr>
      </w:pPr>
      <w:bookmarkStart w:id="130" w:name="_Toc14145"/>
      <w:bookmarkStart w:id="131" w:name="_Toc31061"/>
      <w:bookmarkStart w:id="132" w:name="_Toc15820"/>
      <w:r>
        <w:rPr>
          <w:rFonts w:hint="eastAsia" w:ascii="宋体" w:hAnsi="宋体" w:eastAsia="宋体"/>
          <w:color w:val="000000"/>
        </w:rPr>
        <w:t>产品结构和特征参数的变更符合表</w:t>
      </w:r>
      <w:r>
        <w:rPr>
          <w:rFonts w:hint="eastAsia" w:ascii="宋体" w:hAnsi="宋体" w:eastAsia="宋体"/>
          <w:color w:val="000000"/>
          <w:lang w:val="en-US" w:eastAsia="zh-CN"/>
        </w:rPr>
        <w:t>4</w:t>
      </w:r>
      <w:r>
        <w:rPr>
          <w:rFonts w:hint="eastAsia" w:ascii="宋体" w:hAnsi="宋体" w:eastAsia="宋体"/>
          <w:color w:val="000000"/>
        </w:rPr>
        <w:t>要求的，企业自主变更并保存变更</w:t>
      </w:r>
      <w:r>
        <w:rPr>
          <w:rFonts w:hint="eastAsia" w:ascii="宋体" w:hAnsi="宋体" w:eastAsia="宋体"/>
          <w:color w:val="000000"/>
          <w:lang w:val="en-US" w:eastAsia="zh-CN"/>
        </w:rPr>
        <w:t>批准</w:t>
      </w:r>
      <w:r>
        <w:rPr>
          <w:rFonts w:hint="eastAsia" w:ascii="宋体" w:hAnsi="宋体" w:eastAsia="宋体"/>
          <w:color w:val="000000"/>
        </w:rPr>
        <w:t>文件。</w:t>
      </w:r>
      <w:bookmarkEnd w:id="130"/>
      <w:bookmarkEnd w:id="131"/>
      <w:bookmarkEnd w:id="132"/>
    </w:p>
    <w:p>
      <w:pPr>
        <w:pStyle w:val="53"/>
        <w:ind w:left="0"/>
        <w:rPr>
          <w:rFonts w:ascii="宋体" w:hAnsi="宋体" w:eastAsia="宋体"/>
          <w:color w:val="000000"/>
        </w:rPr>
      </w:pPr>
      <w:bookmarkStart w:id="133" w:name="_Toc10931"/>
      <w:bookmarkStart w:id="134" w:name="_Toc18204"/>
      <w:bookmarkStart w:id="135" w:name="_Toc2627"/>
      <w:r>
        <w:rPr>
          <w:rFonts w:hint="eastAsia" w:ascii="宋体" w:hAnsi="宋体" w:eastAsia="宋体"/>
          <w:color w:val="000000"/>
        </w:rPr>
        <w:t>表</w:t>
      </w:r>
      <w:r>
        <w:rPr>
          <w:rFonts w:hint="eastAsia" w:ascii="宋体" w:hAnsi="宋体" w:eastAsia="宋体"/>
          <w:color w:val="000000"/>
          <w:lang w:val="en-US" w:eastAsia="zh-CN"/>
        </w:rPr>
        <w:t>4</w:t>
      </w:r>
      <w:r>
        <w:rPr>
          <w:rFonts w:hint="eastAsia" w:ascii="宋体" w:hAnsi="宋体" w:eastAsia="宋体"/>
          <w:color w:val="000000"/>
        </w:rPr>
        <w:t>中未列出的结构型式和参数允许企业自主变更。</w:t>
      </w:r>
      <w:bookmarkEnd w:id="133"/>
      <w:bookmarkEnd w:id="134"/>
      <w:bookmarkEnd w:id="135"/>
    </w:p>
    <w:p>
      <w:pPr>
        <w:pStyle w:val="53"/>
        <w:ind w:left="0"/>
        <w:rPr>
          <w:rFonts w:ascii="宋体" w:hAnsi="宋体" w:eastAsia="宋体"/>
          <w:color w:val="000000"/>
        </w:rPr>
      </w:pPr>
      <w:bookmarkStart w:id="136" w:name="_Toc16716"/>
      <w:bookmarkStart w:id="137" w:name="_Toc16359"/>
      <w:bookmarkStart w:id="138" w:name="_Toc32233"/>
      <w:r>
        <w:rPr>
          <w:rFonts w:hint="eastAsia" w:ascii="宋体" w:hAnsi="宋体" w:eastAsia="宋体"/>
          <w:color w:val="000000"/>
        </w:rPr>
        <w:t>因执行国家法律法规提出的新要求或强制性标准新要求而造成产品结构和特征参数变化，与表</w:t>
      </w:r>
      <w:r>
        <w:rPr>
          <w:rFonts w:hint="eastAsia" w:ascii="宋体" w:hAnsi="宋体" w:eastAsia="宋体"/>
          <w:color w:val="000000"/>
          <w:lang w:val="en-US" w:eastAsia="zh-CN"/>
        </w:rPr>
        <w:t>4</w:t>
      </w:r>
      <w:r>
        <w:rPr>
          <w:rFonts w:hint="eastAsia" w:ascii="宋体" w:hAnsi="宋体" w:eastAsia="宋体"/>
          <w:color w:val="000000"/>
        </w:rPr>
        <w:t>要求不一致的，应申报变更确认。</w:t>
      </w:r>
      <w:bookmarkEnd w:id="136"/>
      <w:bookmarkEnd w:id="137"/>
      <w:bookmarkEnd w:id="138"/>
    </w:p>
    <w:p>
      <w:pPr>
        <w:pStyle w:val="50"/>
        <w:ind w:firstLine="420"/>
        <w:rPr>
          <w:rFonts w:hAnsi="宋体"/>
          <w:color w:val="000000"/>
        </w:rPr>
      </w:pPr>
    </w:p>
    <w:p>
      <w:pPr>
        <w:pStyle w:val="50"/>
        <w:ind w:firstLine="420"/>
        <w:rPr>
          <w:rFonts w:hAnsi="宋体"/>
          <w:color w:val="000000"/>
        </w:rPr>
      </w:pPr>
    </w:p>
    <w:p>
      <w:pPr>
        <w:pStyle w:val="50"/>
        <w:ind w:firstLine="420"/>
        <w:rPr>
          <w:rFonts w:hAnsi="宋体"/>
          <w:color w:val="000000"/>
        </w:rPr>
      </w:pPr>
    </w:p>
    <w:p>
      <w:pPr>
        <w:pStyle w:val="50"/>
        <w:ind w:firstLine="420"/>
        <w:rPr>
          <w:rFonts w:hAnsi="宋体"/>
          <w:color w:val="000000"/>
        </w:rPr>
      </w:pPr>
    </w:p>
    <w:p>
      <w:pPr>
        <w:pStyle w:val="50"/>
        <w:ind w:firstLine="420"/>
        <w:rPr>
          <w:rFonts w:hAnsi="宋体"/>
          <w:color w:val="000000"/>
        </w:rPr>
      </w:pPr>
    </w:p>
    <w:p>
      <w:pPr>
        <w:pStyle w:val="50"/>
        <w:ind w:firstLine="420"/>
        <w:rPr>
          <w:rFonts w:hAnsi="宋体"/>
          <w:color w:val="000000"/>
        </w:rPr>
      </w:pPr>
    </w:p>
    <w:p>
      <w:pPr>
        <w:pStyle w:val="50"/>
        <w:ind w:firstLine="420"/>
        <w:rPr>
          <w:rFonts w:hAnsi="宋体"/>
          <w:color w:val="000000"/>
        </w:rPr>
      </w:pPr>
    </w:p>
    <w:p>
      <w:pPr>
        <w:pStyle w:val="50"/>
        <w:ind w:firstLine="420"/>
        <w:rPr>
          <w:rFonts w:hAnsi="宋体"/>
          <w:color w:val="000000"/>
        </w:rPr>
      </w:pPr>
    </w:p>
    <w:p>
      <w:pPr>
        <w:pStyle w:val="50"/>
        <w:ind w:firstLine="420"/>
        <w:rPr>
          <w:rFonts w:hAnsi="宋体"/>
          <w:color w:val="000000"/>
        </w:rPr>
      </w:pPr>
    </w:p>
    <w:p>
      <w:pPr>
        <w:pStyle w:val="50"/>
        <w:ind w:firstLine="420"/>
        <w:rPr>
          <w:rFonts w:hAnsi="宋体"/>
          <w:color w:val="000000"/>
        </w:rPr>
      </w:pPr>
    </w:p>
    <w:p>
      <w:pPr>
        <w:pStyle w:val="50"/>
        <w:ind w:firstLine="420"/>
        <w:rPr>
          <w:rFonts w:hAnsi="宋体"/>
          <w:color w:val="000000"/>
        </w:rPr>
      </w:pPr>
    </w:p>
    <w:p>
      <w:pPr>
        <w:pStyle w:val="50"/>
        <w:ind w:firstLine="420"/>
        <w:rPr>
          <w:rFonts w:hAnsi="宋体"/>
          <w:color w:val="000000"/>
        </w:rPr>
      </w:pPr>
    </w:p>
    <w:p>
      <w:pPr>
        <w:pStyle w:val="50"/>
        <w:ind w:firstLine="420"/>
        <w:rPr>
          <w:rFonts w:hAnsi="宋体"/>
          <w:color w:val="000000"/>
        </w:rPr>
      </w:pPr>
    </w:p>
    <w:p>
      <w:pPr>
        <w:pStyle w:val="50"/>
        <w:ind w:firstLine="420"/>
        <w:rPr>
          <w:rFonts w:hAnsi="宋体"/>
          <w:color w:val="000000"/>
        </w:rPr>
      </w:pPr>
    </w:p>
    <w:p>
      <w:pPr>
        <w:pStyle w:val="50"/>
        <w:ind w:firstLine="420"/>
        <w:rPr>
          <w:rFonts w:hAnsi="宋体"/>
          <w:color w:val="000000"/>
        </w:rPr>
      </w:pPr>
    </w:p>
    <w:p>
      <w:pPr>
        <w:pStyle w:val="50"/>
        <w:ind w:firstLine="420"/>
        <w:rPr>
          <w:rFonts w:hAnsi="宋体"/>
          <w:color w:val="000000"/>
        </w:rPr>
      </w:pPr>
    </w:p>
    <w:p>
      <w:pPr>
        <w:pStyle w:val="50"/>
        <w:ind w:firstLine="420"/>
        <w:rPr>
          <w:rFonts w:hAnsi="宋体"/>
          <w:color w:val="000000"/>
        </w:rPr>
      </w:pPr>
    </w:p>
    <w:p>
      <w:pPr>
        <w:pStyle w:val="50"/>
        <w:ind w:firstLine="420"/>
        <w:rPr>
          <w:rFonts w:hAnsi="宋体"/>
          <w:color w:val="000000"/>
        </w:rPr>
      </w:pPr>
    </w:p>
    <w:p>
      <w:pPr>
        <w:pStyle w:val="50"/>
        <w:ind w:firstLine="420"/>
        <w:rPr>
          <w:rFonts w:hAnsi="宋体"/>
          <w:color w:val="000000"/>
        </w:rPr>
      </w:pPr>
    </w:p>
    <w:p>
      <w:pPr>
        <w:pStyle w:val="50"/>
        <w:ind w:firstLine="420"/>
        <w:rPr>
          <w:rFonts w:hAnsi="宋体"/>
          <w:color w:val="000000"/>
        </w:rPr>
      </w:pPr>
    </w:p>
    <w:p>
      <w:pPr>
        <w:pStyle w:val="50"/>
        <w:ind w:firstLine="420"/>
        <w:rPr>
          <w:rFonts w:hAnsi="宋体"/>
          <w:color w:val="000000"/>
        </w:rPr>
      </w:pPr>
    </w:p>
    <w:p>
      <w:pPr>
        <w:pStyle w:val="50"/>
        <w:ind w:firstLine="420"/>
        <w:rPr>
          <w:rFonts w:hAnsi="宋体"/>
          <w:color w:val="000000"/>
        </w:rPr>
      </w:pPr>
    </w:p>
    <w:p>
      <w:pPr>
        <w:pStyle w:val="50"/>
        <w:ind w:firstLine="420"/>
        <w:rPr>
          <w:rFonts w:hAnsi="宋体"/>
          <w:color w:val="000000"/>
        </w:rPr>
      </w:pPr>
    </w:p>
    <w:p>
      <w:pPr>
        <w:pStyle w:val="50"/>
        <w:ind w:firstLine="420"/>
        <w:rPr>
          <w:rFonts w:hAnsi="宋体"/>
          <w:color w:val="000000"/>
        </w:rPr>
      </w:pPr>
    </w:p>
    <w:p>
      <w:pPr>
        <w:pStyle w:val="50"/>
        <w:ind w:firstLine="420"/>
        <w:rPr>
          <w:rFonts w:hAnsi="宋体"/>
          <w:color w:val="000000"/>
        </w:rPr>
      </w:pPr>
    </w:p>
    <w:p>
      <w:pPr>
        <w:pStyle w:val="50"/>
        <w:ind w:firstLine="420"/>
        <w:rPr>
          <w:rFonts w:hAnsi="宋体"/>
          <w:color w:val="000000"/>
        </w:rPr>
      </w:pPr>
    </w:p>
    <w:p>
      <w:pPr>
        <w:pStyle w:val="50"/>
        <w:ind w:firstLine="420"/>
        <w:rPr>
          <w:rFonts w:hAnsi="宋体"/>
          <w:color w:val="000000"/>
        </w:rPr>
      </w:pPr>
    </w:p>
    <w:p>
      <w:pPr>
        <w:pStyle w:val="50"/>
        <w:ind w:firstLine="420"/>
        <w:rPr>
          <w:rFonts w:hAnsi="宋体"/>
          <w:color w:val="000000"/>
        </w:rPr>
      </w:pPr>
    </w:p>
    <w:p>
      <w:pPr>
        <w:pStyle w:val="50"/>
        <w:ind w:firstLine="420"/>
        <w:rPr>
          <w:rFonts w:hAnsi="宋体"/>
          <w:color w:val="000000"/>
        </w:rPr>
      </w:pPr>
    </w:p>
    <w:p>
      <w:pPr>
        <w:pStyle w:val="64"/>
        <w:rPr>
          <w:color w:val="000000"/>
        </w:rPr>
      </w:pPr>
      <w:bookmarkStart w:id="139" w:name="_Toc27723"/>
      <w:bookmarkEnd w:id="139"/>
    </w:p>
    <w:p>
      <w:pPr>
        <w:pStyle w:val="50"/>
        <w:ind w:firstLine="0" w:firstLineChars="0"/>
        <w:jc w:val="center"/>
        <w:rPr>
          <w:rFonts w:ascii="黑体" w:eastAsia="黑体"/>
          <w:color w:val="000000"/>
          <w:szCs w:val="21"/>
        </w:rPr>
      </w:pPr>
      <w:r>
        <w:rPr>
          <w:rFonts w:hint="eastAsia" w:ascii="黑体" w:eastAsia="黑体"/>
          <w:color w:val="000000"/>
          <w:szCs w:val="21"/>
        </w:rPr>
        <w:t>（规范性附录）</w:t>
      </w:r>
    </w:p>
    <w:p>
      <w:pPr>
        <w:pStyle w:val="49"/>
        <w:numPr>
          <w:ilvl w:val="0"/>
          <w:numId w:val="0"/>
        </w:numPr>
        <w:spacing w:before="156" w:beforeLines="50" w:after="156" w:afterLines="50"/>
        <w:rPr>
          <w:color w:val="000000"/>
          <w:szCs w:val="21"/>
        </w:rPr>
      </w:pPr>
      <w:r>
        <w:rPr>
          <w:rFonts w:hint="eastAsia"/>
          <w:color w:val="000000"/>
          <w:szCs w:val="21"/>
        </w:rPr>
        <w:t>产品规格表</w:t>
      </w:r>
    </w:p>
    <w:tbl>
      <w:tblPr>
        <w:tblStyle w:val="31"/>
        <w:tblW w:w="9241" w:type="dxa"/>
        <w:jc w:val="center"/>
        <w:tblInd w:w="0" w:type="dxa"/>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
      <w:tblGrid>
        <w:gridCol w:w="994"/>
        <w:gridCol w:w="3648"/>
        <w:gridCol w:w="933"/>
        <w:gridCol w:w="3666"/>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669" w:hRule="atLeast"/>
          <w:jc w:val="center"/>
        </w:trPr>
        <w:tc>
          <w:tcPr>
            <w:tcW w:w="994" w:type="dxa"/>
            <w:tcBorders>
              <w:bottom w:val="single" w:color="000000" w:sz="8" w:space="0"/>
            </w:tcBorders>
            <w:noWrap w:val="0"/>
            <w:vAlign w:val="center"/>
          </w:tcPr>
          <w:p>
            <w:pPr>
              <w:jc w:val="center"/>
              <w:rPr>
                <w:rFonts w:ascii="宋体" w:hAnsi="宋体" w:cs="宋体"/>
                <w:color w:val="000000"/>
                <w:sz w:val="18"/>
                <w:szCs w:val="18"/>
              </w:rPr>
            </w:pPr>
            <w:r>
              <w:rPr>
                <w:rFonts w:hint="eastAsia" w:ascii="宋体" w:hAnsi="宋体" w:cs="宋体"/>
                <w:color w:val="000000"/>
                <w:sz w:val="18"/>
                <w:szCs w:val="18"/>
              </w:rPr>
              <w:t>序号</w:t>
            </w:r>
          </w:p>
        </w:tc>
        <w:tc>
          <w:tcPr>
            <w:tcW w:w="3648" w:type="dxa"/>
            <w:tcBorders>
              <w:bottom w:val="single" w:color="000000" w:sz="8" w:space="0"/>
            </w:tcBorders>
            <w:noWrap w:val="0"/>
            <w:vAlign w:val="center"/>
          </w:tcPr>
          <w:p>
            <w:pPr>
              <w:jc w:val="center"/>
              <w:rPr>
                <w:rFonts w:ascii="宋体" w:hAnsi="宋体" w:cs="宋体"/>
                <w:color w:val="000000"/>
                <w:sz w:val="18"/>
                <w:szCs w:val="18"/>
              </w:rPr>
            </w:pPr>
            <w:r>
              <w:rPr>
                <w:rFonts w:hint="eastAsia" w:ascii="宋体" w:hAnsi="宋体" w:cs="宋体"/>
                <w:color w:val="000000"/>
                <w:sz w:val="18"/>
                <w:szCs w:val="18"/>
              </w:rPr>
              <w:t>项目名称</w:t>
            </w:r>
          </w:p>
        </w:tc>
        <w:tc>
          <w:tcPr>
            <w:tcW w:w="933" w:type="dxa"/>
            <w:tcBorders>
              <w:bottom w:val="single" w:color="000000" w:sz="8" w:space="0"/>
            </w:tcBorders>
            <w:noWrap w:val="0"/>
            <w:vAlign w:val="center"/>
          </w:tcPr>
          <w:p>
            <w:pPr>
              <w:jc w:val="center"/>
              <w:rPr>
                <w:rFonts w:ascii="宋体" w:hAnsi="宋体" w:cs="宋体"/>
                <w:color w:val="000000"/>
                <w:sz w:val="18"/>
                <w:szCs w:val="18"/>
              </w:rPr>
            </w:pPr>
            <w:r>
              <w:rPr>
                <w:rFonts w:hint="eastAsia" w:ascii="宋体" w:hAnsi="宋体" w:cs="宋体"/>
                <w:color w:val="000000"/>
                <w:sz w:val="18"/>
                <w:szCs w:val="18"/>
              </w:rPr>
              <w:t>单位</w:t>
            </w:r>
          </w:p>
        </w:tc>
        <w:tc>
          <w:tcPr>
            <w:tcW w:w="3666" w:type="dxa"/>
            <w:tcBorders>
              <w:bottom w:val="single" w:color="000000" w:sz="8" w:space="0"/>
            </w:tcBorders>
            <w:noWrap w:val="0"/>
            <w:vAlign w:val="center"/>
          </w:tcPr>
          <w:p>
            <w:pPr>
              <w:jc w:val="center"/>
              <w:rPr>
                <w:rFonts w:ascii="宋体" w:hAnsi="宋体" w:cs="宋体"/>
                <w:color w:val="000000"/>
                <w:sz w:val="18"/>
                <w:szCs w:val="18"/>
              </w:rPr>
            </w:pPr>
            <w:r>
              <w:rPr>
                <w:rFonts w:hint="eastAsia" w:ascii="宋体" w:hAnsi="宋体" w:cs="宋体"/>
                <w:color w:val="000000"/>
                <w:sz w:val="18"/>
                <w:szCs w:val="18"/>
              </w:rPr>
              <w:t>设计值</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563" w:hRule="atLeast"/>
          <w:jc w:val="center"/>
        </w:trPr>
        <w:tc>
          <w:tcPr>
            <w:tcW w:w="994" w:type="dxa"/>
            <w:tcBorders>
              <w:top w:val="single" w:color="000000" w:sz="8" w:space="0"/>
              <w:tl2br w:val="nil"/>
              <w:tr2bl w:val="nil"/>
            </w:tcBorders>
            <w:noWrap w:val="0"/>
            <w:vAlign w:val="center"/>
          </w:tcPr>
          <w:p>
            <w:pPr>
              <w:pStyle w:val="52"/>
              <w:jc w:val="center"/>
              <w:rPr>
                <w:rFonts w:hAnsi="宋体" w:cs="宋体"/>
                <w:color w:val="000000"/>
                <w:sz w:val="18"/>
                <w:szCs w:val="18"/>
              </w:rPr>
            </w:pPr>
            <w:r>
              <w:rPr>
                <w:rFonts w:hint="eastAsia" w:hAnsi="宋体" w:cs="宋体"/>
                <w:color w:val="000000"/>
                <w:sz w:val="18"/>
                <w:szCs w:val="18"/>
              </w:rPr>
              <w:t>1</w:t>
            </w:r>
          </w:p>
        </w:tc>
        <w:tc>
          <w:tcPr>
            <w:tcW w:w="3648" w:type="dxa"/>
            <w:tcBorders>
              <w:top w:val="single" w:color="000000" w:sz="8" w:space="0"/>
              <w:tl2br w:val="nil"/>
              <w:tr2bl w:val="nil"/>
            </w:tcBorders>
            <w:noWrap w:val="0"/>
            <w:vAlign w:val="center"/>
          </w:tcPr>
          <w:p>
            <w:pPr>
              <w:pStyle w:val="50"/>
              <w:tabs>
                <w:tab w:val="center" w:pos="4201"/>
                <w:tab w:val="right" w:leader="dot" w:pos="9298"/>
              </w:tabs>
              <w:ind w:firstLine="0" w:firstLineChars="0"/>
              <w:jc w:val="left"/>
              <w:rPr>
                <w:rFonts w:hAnsi="宋体" w:cs="宋体"/>
                <w:color w:val="000000"/>
                <w:sz w:val="18"/>
                <w:szCs w:val="18"/>
              </w:rPr>
            </w:pPr>
            <w:r>
              <w:rPr>
                <w:rFonts w:hint="eastAsia" w:hAnsi="宋体" w:cs="宋体"/>
                <w:color w:val="000000"/>
                <w:sz w:val="18"/>
                <w:szCs w:val="18"/>
              </w:rPr>
              <w:t>型号</w:t>
            </w:r>
            <w:r>
              <w:rPr>
                <w:rFonts w:hint="eastAsia" w:hAnsi="宋体" w:cs="宋体"/>
                <w:color w:val="000000"/>
                <w:sz w:val="18"/>
                <w:szCs w:val="18"/>
                <w:lang w:val="en-US" w:eastAsia="zh-CN"/>
              </w:rPr>
              <w:t>名称</w:t>
            </w:r>
          </w:p>
        </w:tc>
        <w:tc>
          <w:tcPr>
            <w:tcW w:w="933" w:type="dxa"/>
            <w:tcBorders>
              <w:top w:val="single" w:color="000000" w:sz="8" w:space="0"/>
              <w:tl2br w:val="nil"/>
              <w:tr2bl w:val="nil"/>
            </w:tcBorders>
            <w:noWrap w:val="0"/>
            <w:vAlign w:val="center"/>
          </w:tcPr>
          <w:p>
            <w:pPr>
              <w:pStyle w:val="52"/>
              <w:jc w:val="center"/>
              <w:rPr>
                <w:rFonts w:hAnsi="宋体" w:cs="宋体"/>
                <w:color w:val="000000"/>
                <w:sz w:val="18"/>
                <w:szCs w:val="18"/>
              </w:rPr>
            </w:pPr>
            <w:r>
              <w:rPr>
                <w:rFonts w:hint="eastAsia" w:hAnsi="宋体" w:cs="宋体"/>
                <w:color w:val="000000"/>
                <w:sz w:val="18"/>
                <w:szCs w:val="18"/>
              </w:rPr>
              <w:t>/</w:t>
            </w:r>
          </w:p>
        </w:tc>
        <w:tc>
          <w:tcPr>
            <w:tcW w:w="3666" w:type="dxa"/>
            <w:tcBorders>
              <w:top w:val="single" w:color="000000" w:sz="8" w:space="0"/>
              <w:tl2br w:val="nil"/>
              <w:tr2bl w:val="nil"/>
            </w:tcBorders>
            <w:noWrap w:val="0"/>
            <w:vAlign w:val="center"/>
          </w:tcPr>
          <w:p>
            <w:pPr>
              <w:pStyle w:val="50"/>
              <w:tabs>
                <w:tab w:val="center" w:pos="4201"/>
                <w:tab w:val="right" w:leader="dot" w:pos="9298"/>
              </w:tabs>
              <w:ind w:firstLine="0" w:firstLineChars="0"/>
              <w:rPr>
                <w:rFonts w:ascii="宋体" w:hAnsi="宋体" w:cs="宋体"/>
                <w:color w:val="00000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563" w:hRule="atLeast"/>
          <w:jc w:val="center"/>
        </w:trPr>
        <w:tc>
          <w:tcPr>
            <w:tcW w:w="994" w:type="dxa"/>
            <w:tcBorders>
              <w:tl2br w:val="nil"/>
              <w:tr2bl w:val="nil"/>
            </w:tcBorders>
            <w:noWrap w:val="0"/>
            <w:vAlign w:val="center"/>
          </w:tcPr>
          <w:p>
            <w:pPr>
              <w:pStyle w:val="52"/>
              <w:jc w:val="center"/>
              <w:rPr>
                <w:rFonts w:hAnsi="宋体" w:cs="宋体"/>
                <w:color w:val="000000"/>
                <w:sz w:val="18"/>
                <w:szCs w:val="18"/>
              </w:rPr>
            </w:pPr>
            <w:r>
              <w:rPr>
                <w:rFonts w:hint="eastAsia" w:hAnsi="宋体" w:cs="宋体"/>
                <w:color w:val="000000"/>
                <w:sz w:val="18"/>
                <w:szCs w:val="18"/>
              </w:rPr>
              <w:t>2</w:t>
            </w:r>
          </w:p>
        </w:tc>
        <w:tc>
          <w:tcPr>
            <w:tcW w:w="3648" w:type="dxa"/>
            <w:tcBorders>
              <w:tl2br w:val="nil"/>
              <w:tr2bl w:val="nil"/>
            </w:tcBorders>
            <w:noWrap w:val="0"/>
            <w:vAlign w:val="center"/>
          </w:tcPr>
          <w:p>
            <w:pPr>
              <w:jc w:val="left"/>
              <w:rPr>
                <w:rFonts w:hAnsi="宋体" w:cs="宋体"/>
                <w:color w:val="000000"/>
                <w:sz w:val="18"/>
                <w:szCs w:val="18"/>
              </w:rPr>
            </w:pPr>
            <w:r>
              <w:rPr>
                <w:rFonts w:hint="eastAsia" w:ascii="宋体" w:hAnsi="宋体" w:cs="宋体"/>
                <w:color w:val="000000"/>
                <w:sz w:val="18"/>
                <w:szCs w:val="18"/>
              </w:rPr>
              <w:t>配套动力</w:t>
            </w:r>
          </w:p>
        </w:tc>
        <w:tc>
          <w:tcPr>
            <w:tcW w:w="933" w:type="dxa"/>
            <w:tcBorders>
              <w:tl2br w:val="nil"/>
              <w:tr2bl w:val="nil"/>
            </w:tcBorders>
            <w:noWrap w:val="0"/>
            <w:vAlign w:val="center"/>
          </w:tcPr>
          <w:p>
            <w:pPr>
              <w:jc w:val="center"/>
              <w:rPr>
                <w:rFonts w:ascii="宋体" w:hAnsi="宋体" w:cs="宋体"/>
                <w:color w:val="000000"/>
                <w:sz w:val="18"/>
                <w:szCs w:val="18"/>
              </w:rPr>
            </w:pPr>
            <w:r>
              <w:rPr>
                <w:rFonts w:hint="eastAsia" w:ascii="宋体" w:hAnsi="宋体" w:cs="宋体"/>
                <w:color w:val="000000"/>
                <w:sz w:val="18"/>
                <w:szCs w:val="18"/>
              </w:rPr>
              <w:t>kW</w:t>
            </w:r>
          </w:p>
        </w:tc>
        <w:tc>
          <w:tcPr>
            <w:tcW w:w="3666" w:type="dxa"/>
            <w:tcBorders>
              <w:tl2br w:val="nil"/>
              <w:tr2bl w:val="nil"/>
            </w:tcBorders>
            <w:noWrap w:val="0"/>
            <w:vAlign w:val="center"/>
          </w:tcPr>
          <w:p>
            <w:pPr>
              <w:rPr>
                <w:rFonts w:ascii="宋体" w:hAnsi="宋体" w:cs="宋体"/>
                <w:color w:val="00000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563" w:hRule="atLeast"/>
          <w:jc w:val="center"/>
        </w:trPr>
        <w:tc>
          <w:tcPr>
            <w:tcW w:w="994" w:type="dxa"/>
            <w:tcBorders>
              <w:tl2br w:val="nil"/>
              <w:tr2bl w:val="nil"/>
            </w:tcBorders>
            <w:noWrap w:val="0"/>
            <w:vAlign w:val="center"/>
          </w:tcPr>
          <w:p>
            <w:pPr>
              <w:pStyle w:val="52"/>
              <w:jc w:val="center"/>
              <w:rPr>
                <w:rFonts w:hAnsi="宋体" w:cs="宋体"/>
                <w:color w:val="000000"/>
                <w:sz w:val="18"/>
                <w:szCs w:val="18"/>
              </w:rPr>
            </w:pPr>
            <w:r>
              <w:rPr>
                <w:rFonts w:hint="eastAsia" w:hAnsi="宋体" w:cs="宋体"/>
                <w:color w:val="000000"/>
                <w:sz w:val="18"/>
                <w:szCs w:val="18"/>
              </w:rPr>
              <w:t>3</w:t>
            </w:r>
          </w:p>
        </w:tc>
        <w:tc>
          <w:tcPr>
            <w:tcW w:w="3648" w:type="dxa"/>
            <w:tcBorders>
              <w:tl2br w:val="nil"/>
              <w:tr2bl w:val="nil"/>
            </w:tcBorders>
            <w:noWrap w:val="0"/>
            <w:vAlign w:val="center"/>
          </w:tcPr>
          <w:p>
            <w:pPr>
              <w:pStyle w:val="50"/>
              <w:tabs>
                <w:tab w:val="center" w:pos="4201"/>
                <w:tab w:val="right" w:leader="dot" w:pos="9298"/>
              </w:tabs>
              <w:ind w:firstLine="0" w:firstLineChars="0"/>
              <w:jc w:val="left"/>
              <w:rPr>
                <w:rFonts w:ascii="宋体" w:hAnsi="宋体" w:cs="宋体"/>
                <w:color w:val="000000"/>
                <w:sz w:val="18"/>
                <w:szCs w:val="18"/>
              </w:rPr>
            </w:pPr>
            <w:r>
              <w:rPr>
                <w:rFonts w:hint="eastAsia" w:hAnsi="宋体" w:cs="宋体"/>
                <w:color w:val="000000"/>
                <w:sz w:val="18"/>
                <w:szCs w:val="18"/>
              </w:rPr>
              <w:t>喂入方式</w:t>
            </w:r>
          </w:p>
        </w:tc>
        <w:tc>
          <w:tcPr>
            <w:tcW w:w="933" w:type="dxa"/>
            <w:tcBorders>
              <w:tl2br w:val="nil"/>
              <w:tr2bl w:val="nil"/>
            </w:tcBorders>
            <w:noWrap w:val="0"/>
            <w:vAlign w:val="center"/>
          </w:tcPr>
          <w:p>
            <w:pPr>
              <w:jc w:val="center"/>
              <w:rPr>
                <w:rFonts w:ascii="宋体" w:hAnsi="宋体" w:cs="宋体"/>
                <w:color w:val="000000"/>
                <w:sz w:val="18"/>
                <w:szCs w:val="18"/>
              </w:rPr>
            </w:pPr>
            <w:r>
              <w:rPr>
                <w:rFonts w:hint="eastAsia" w:ascii="宋体" w:hAnsi="宋体" w:cs="宋体"/>
                <w:color w:val="000000"/>
                <w:sz w:val="18"/>
                <w:szCs w:val="18"/>
              </w:rPr>
              <w:t>/</w:t>
            </w:r>
          </w:p>
        </w:tc>
        <w:tc>
          <w:tcPr>
            <w:tcW w:w="3666" w:type="dxa"/>
            <w:tcBorders>
              <w:tl2br w:val="nil"/>
              <w:tr2bl w:val="nil"/>
            </w:tcBorders>
            <w:noWrap w:val="0"/>
            <w:vAlign w:val="center"/>
          </w:tcPr>
          <w:p>
            <w:pPr>
              <w:pStyle w:val="50"/>
              <w:tabs>
                <w:tab w:val="center" w:pos="4201"/>
                <w:tab w:val="right" w:leader="dot" w:pos="9298"/>
              </w:tabs>
              <w:ind w:firstLine="0" w:firstLineChars="0"/>
              <w:rPr>
                <w:rFonts w:ascii="宋体" w:hAnsi="宋体" w:cs="宋体"/>
                <w:color w:val="00000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563" w:hRule="atLeast"/>
          <w:jc w:val="center"/>
        </w:trPr>
        <w:tc>
          <w:tcPr>
            <w:tcW w:w="994" w:type="dxa"/>
            <w:tcBorders>
              <w:tl2br w:val="nil"/>
              <w:tr2bl w:val="nil"/>
            </w:tcBorders>
            <w:noWrap w:val="0"/>
            <w:vAlign w:val="center"/>
          </w:tcPr>
          <w:p>
            <w:pPr>
              <w:pStyle w:val="52"/>
              <w:jc w:val="center"/>
              <w:rPr>
                <w:rFonts w:hAnsi="宋体" w:cs="宋体"/>
                <w:color w:val="000000"/>
                <w:sz w:val="18"/>
                <w:szCs w:val="18"/>
              </w:rPr>
            </w:pPr>
            <w:r>
              <w:rPr>
                <w:rFonts w:hint="eastAsia" w:hAnsi="宋体" w:cs="宋体"/>
                <w:color w:val="000000"/>
                <w:sz w:val="18"/>
                <w:szCs w:val="18"/>
              </w:rPr>
              <w:t>4</w:t>
            </w:r>
          </w:p>
        </w:tc>
        <w:tc>
          <w:tcPr>
            <w:tcW w:w="3648" w:type="dxa"/>
            <w:tcBorders>
              <w:tl2br w:val="nil"/>
              <w:tr2bl w:val="nil"/>
            </w:tcBorders>
            <w:noWrap w:val="0"/>
            <w:vAlign w:val="center"/>
          </w:tcPr>
          <w:p>
            <w:pPr>
              <w:pStyle w:val="50"/>
              <w:tabs>
                <w:tab w:val="center" w:pos="4201"/>
                <w:tab w:val="right" w:leader="dot" w:pos="9298"/>
              </w:tabs>
              <w:ind w:firstLine="0" w:firstLineChars="0"/>
              <w:jc w:val="left"/>
              <w:rPr>
                <w:rFonts w:hAnsi="宋体" w:cs="宋体"/>
                <w:color w:val="000000"/>
                <w:sz w:val="18"/>
                <w:szCs w:val="18"/>
              </w:rPr>
            </w:pPr>
            <w:r>
              <w:rPr>
                <w:rFonts w:hint="eastAsia" w:hAnsi="宋体" w:cs="宋体"/>
                <w:color w:val="000000"/>
                <w:sz w:val="18"/>
                <w:szCs w:val="18"/>
              </w:rPr>
              <w:t>外形尺寸（长×宽×高）</w:t>
            </w:r>
          </w:p>
        </w:tc>
        <w:tc>
          <w:tcPr>
            <w:tcW w:w="933" w:type="dxa"/>
            <w:tcBorders>
              <w:tl2br w:val="nil"/>
              <w:tr2bl w:val="nil"/>
            </w:tcBorders>
            <w:noWrap w:val="0"/>
            <w:vAlign w:val="center"/>
          </w:tcPr>
          <w:p>
            <w:pPr>
              <w:jc w:val="center"/>
              <w:rPr>
                <w:rFonts w:ascii="宋体" w:hAnsi="宋体" w:cs="宋体"/>
                <w:color w:val="000000"/>
                <w:sz w:val="18"/>
                <w:szCs w:val="18"/>
              </w:rPr>
            </w:pPr>
            <w:r>
              <w:rPr>
                <w:rFonts w:hint="eastAsia" w:ascii="宋体" w:hAnsi="宋体" w:cs="宋体"/>
                <w:color w:val="000000"/>
                <w:sz w:val="18"/>
                <w:szCs w:val="18"/>
              </w:rPr>
              <w:t>mm</w:t>
            </w:r>
          </w:p>
        </w:tc>
        <w:tc>
          <w:tcPr>
            <w:tcW w:w="3666" w:type="dxa"/>
            <w:tcBorders>
              <w:tl2br w:val="nil"/>
              <w:tr2bl w:val="nil"/>
            </w:tcBorders>
            <w:noWrap w:val="0"/>
            <w:vAlign w:val="center"/>
          </w:tcPr>
          <w:p>
            <w:pPr>
              <w:pStyle w:val="50"/>
              <w:tabs>
                <w:tab w:val="center" w:pos="4201"/>
                <w:tab w:val="right" w:leader="dot" w:pos="9298"/>
              </w:tabs>
              <w:ind w:firstLine="0" w:firstLineChars="0"/>
              <w:rPr>
                <w:rFonts w:ascii="宋体" w:hAnsi="宋体" w:cs="宋体"/>
                <w:color w:val="00000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563" w:hRule="atLeast"/>
          <w:jc w:val="center"/>
        </w:trPr>
        <w:tc>
          <w:tcPr>
            <w:tcW w:w="994" w:type="dxa"/>
            <w:tcBorders>
              <w:tl2br w:val="nil"/>
              <w:tr2bl w:val="nil"/>
            </w:tcBorders>
            <w:noWrap w:val="0"/>
            <w:vAlign w:val="center"/>
          </w:tcPr>
          <w:p>
            <w:pPr>
              <w:pStyle w:val="52"/>
              <w:jc w:val="center"/>
              <w:rPr>
                <w:rFonts w:hAnsi="宋体" w:cs="宋体"/>
                <w:color w:val="000000"/>
                <w:sz w:val="18"/>
                <w:szCs w:val="18"/>
              </w:rPr>
            </w:pPr>
            <w:r>
              <w:rPr>
                <w:rFonts w:hint="eastAsia" w:hAnsi="宋体" w:cs="宋体"/>
                <w:color w:val="000000"/>
                <w:sz w:val="18"/>
                <w:szCs w:val="18"/>
              </w:rPr>
              <w:t>5</w:t>
            </w:r>
          </w:p>
        </w:tc>
        <w:tc>
          <w:tcPr>
            <w:tcW w:w="3648" w:type="dxa"/>
            <w:tcBorders>
              <w:tl2br w:val="nil"/>
              <w:tr2bl w:val="nil"/>
            </w:tcBorders>
            <w:noWrap w:val="0"/>
            <w:vAlign w:val="center"/>
          </w:tcPr>
          <w:p>
            <w:pPr>
              <w:jc w:val="left"/>
              <w:rPr>
                <w:rFonts w:hAnsi="宋体" w:cs="宋体"/>
                <w:color w:val="000000"/>
                <w:sz w:val="18"/>
                <w:szCs w:val="18"/>
              </w:rPr>
            </w:pPr>
            <w:r>
              <w:rPr>
                <w:rFonts w:hint="eastAsia" w:ascii="宋体" w:hAnsi="宋体" w:cs="宋体"/>
                <w:color w:val="000000"/>
                <w:sz w:val="18"/>
                <w:szCs w:val="18"/>
              </w:rPr>
              <w:t>滚筒型式</w:t>
            </w:r>
          </w:p>
        </w:tc>
        <w:tc>
          <w:tcPr>
            <w:tcW w:w="933" w:type="dxa"/>
            <w:tcBorders>
              <w:tl2br w:val="nil"/>
              <w:tr2bl w:val="nil"/>
            </w:tcBorders>
            <w:noWrap w:val="0"/>
            <w:vAlign w:val="center"/>
          </w:tcPr>
          <w:p>
            <w:pPr>
              <w:jc w:val="center"/>
              <w:rPr>
                <w:rFonts w:ascii="宋体" w:hAnsi="宋体" w:cs="宋体"/>
                <w:color w:val="000000"/>
                <w:sz w:val="18"/>
                <w:szCs w:val="18"/>
              </w:rPr>
            </w:pPr>
            <w:r>
              <w:rPr>
                <w:rFonts w:hint="eastAsia" w:ascii="宋体" w:hAnsi="宋体" w:cs="宋体"/>
                <w:color w:val="000000"/>
                <w:sz w:val="18"/>
                <w:szCs w:val="18"/>
              </w:rPr>
              <w:t>/</w:t>
            </w:r>
          </w:p>
        </w:tc>
        <w:tc>
          <w:tcPr>
            <w:tcW w:w="3666" w:type="dxa"/>
            <w:tcBorders>
              <w:tl2br w:val="nil"/>
              <w:tr2bl w:val="nil"/>
            </w:tcBorders>
            <w:noWrap w:val="0"/>
            <w:vAlign w:val="center"/>
          </w:tcPr>
          <w:p>
            <w:pPr>
              <w:rPr>
                <w:rFonts w:ascii="宋体" w:hAnsi="宋体" w:cs="宋体"/>
                <w:color w:val="00000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563" w:hRule="atLeast"/>
          <w:jc w:val="center"/>
        </w:trPr>
        <w:tc>
          <w:tcPr>
            <w:tcW w:w="994" w:type="dxa"/>
            <w:tcBorders>
              <w:tl2br w:val="nil"/>
              <w:tr2bl w:val="nil"/>
            </w:tcBorders>
            <w:noWrap w:val="0"/>
            <w:vAlign w:val="center"/>
          </w:tcPr>
          <w:p>
            <w:pPr>
              <w:pStyle w:val="52"/>
              <w:jc w:val="center"/>
              <w:rPr>
                <w:rFonts w:hAnsi="宋体" w:cs="宋体"/>
                <w:color w:val="000000"/>
                <w:sz w:val="18"/>
                <w:szCs w:val="18"/>
              </w:rPr>
            </w:pPr>
            <w:r>
              <w:rPr>
                <w:rFonts w:hint="eastAsia" w:hAnsi="宋体" w:cs="宋体"/>
                <w:color w:val="000000"/>
                <w:sz w:val="18"/>
                <w:szCs w:val="18"/>
              </w:rPr>
              <w:t>6</w:t>
            </w:r>
          </w:p>
        </w:tc>
        <w:tc>
          <w:tcPr>
            <w:tcW w:w="3648" w:type="dxa"/>
            <w:tcBorders>
              <w:tl2br w:val="nil"/>
              <w:tr2bl w:val="nil"/>
            </w:tcBorders>
            <w:noWrap w:val="0"/>
            <w:vAlign w:val="center"/>
          </w:tcPr>
          <w:p>
            <w:pPr>
              <w:jc w:val="left"/>
              <w:rPr>
                <w:rFonts w:ascii="宋体" w:hAnsi="宋体" w:cs="宋体"/>
                <w:color w:val="000000"/>
                <w:sz w:val="18"/>
                <w:szCs w:val="18"/>
              </w:rPr>
            </w:pPr>
            <w:r>
              <w:rPr>
                <w:rFonts w:hint="eastAsia" w:ascii="宋体" w:hAnsi="宋体" w:cs="宋体"/>
                <w:color w:val="000000"/>
                <w:sz w:val="18"/>
                <w:szCs w:val="18"/>
              </w:rPr>
              <w:t>滚筒长度</w:t>
            </w:r>
          </w:p>
        </w:tc>
        <w:tc>
          <w:tcPr>
            <w:tcW w:w="933" w:type="dxa"/>
            <w:tcBorders>
              <w:tl2br w:val="nil"/>
              <w:tr2bl w:val="nil"/>
            </w:tcBorders>
            <w:noWrap w:val="0"/>
            <w:vAlign w:val="center"/>
          </w:tcPr>
          <w:p>
            <w:pPr>
              <w:jc w:val="center"/>
              <w:rPr>
                <w:rFonts w:ascii="宋体" w:hAnsi="宋体" w:cs="宋体"/>
                <w:color w:val="000000"/>
                <w:sz w:val="18"/>
                <w:szCs w:val="18"/>
              </w:rPr>
            </w:pPr>
            <w:r>
              <w:rPr>
                <w:rFonts w:hint="eastAsia" w:ascii="宋体" w:hAnsi="宋体" w:cs="宋体"/>
                <w:color w:val="000000"/>
                <w:sz w:val="18"/>
                <w:szCs w:val="18"/>
              </w:rPr>
              <w:t>mm</w:t>
            </w:r>
          </w:p>
        </w:tc>
        <w:tc>
          <w:tcPr>
            <w:tcW w:w="3666" w:type="dxa"/>
            <w:tcBorders>
              <w:tl2br w:val="nil"/>
              <w:tr2bl w:val="nil"/>
            </w:tcBorders>
            <w:noWrap w:val="0"/>
            <w:vAlign w:val="center"/>
          </w:tcPr>
          <w:p>
            <w:pPr>
              <w:rPr>
                <w:rFonts w:ascii="宋体" w:hAnsi="宋体" w:cs="宋体"/>
                <w:color w:val="00000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563" w:hRule="atLeast"/>
          <w:jc w:val="center"/>
        </w:trPr>
        <w:tc>
          <w:tcPr>
            <w:tcW w:w="994" w:type="dxa"/>
            <w:tcBorders>
              <w:tl2br w:val="nil"/>
              <w:tr2bl w:val="nil"/>
            </w:tcBorders>
            <w:noWrap w:val="0"/>
            <w:vAlign w:val="center"/>
          </w:tcPr>
          <w:p>
            <w:pPr>
              <w:pStyle w:val="52"/>
              <w:jc w:val="center"/>
              <w:rPr>
                <w:rFonts w:hAnsi="宋体" w:cs="宋体"/>
                <w:color w:val="000000"/>
                <w:sz w:val="18"/>
                <w:szCs w:val="18"/>
              </w:rPr>
            </w:pPr>
            <w:r>
              <w:rPr>
                <w:rFonts w:hint="eastAsia" w:hAnsi="宋体" w:cs="宋体"/>
                <w:color w:val="000000"/>
                <w:sz w:val="18"/>
                <w:szCs w:val="18"/>
              </w:rPr>
              <w:t>7</w:t>
            </w:r>
          </w:p>
        </w:tc>
        <w:tc>
          <w:tcPr>
            <w:tcW w:w="3648" w:type="dxa"/>
            <w:tcBorders>
              <w:tl2br w:val="nil"/>
              <w:tr2bl w:val="nil"/>
            </w:tcBorders>
            <w:noWrap w:val="0"/>
            <w:vAlign w:val="center"/>
          </w:tcPr>
          <w:p>
            <w:pPr>
              <w:jc w:val="left"/>
              <w:rPr>
                <w:rFonts w:ascii="宋体" w:hAnsi="宋体" w:cs="宋体"/>
                <w:color w:val="000000"/>
                <w:sz w:val="18"/>
                <w:szCs w:val="18"/>
              </w:rPr>
            </w:pPr>
            <w:r>
              <w:rPr>
                <w:rFonts w:hint="eastAsia" w:ascii="宋体" w:hAnsi="宋体" w:cs="宋体"/>
                <w:color w:val="000000"/>
                <w:sz w:val="18"/>
                <w:szCs w:val="18"/>
              </w:rPr>
              <w:t>滚筒转速</w:t>
            </w:r>
          </w:p>
        </w:tc>
        <w:tc>
          <w:tcPr>
            <w:tcW w:w="933" w:type="dxa"/>
            <w:tcBorders>
              <w:tl2br w:val="nil"/>
              <w:tr2bl w:val="nil"/>
            </w:tcBorders>
            <w:noWrap w:val="0"/>
            <w:vAlign w:val="center"/>
          </w:tcPr>
          <w:p>
            <w:pPr>
              <w:jc w:val="center"/>
              <w:rPr>
                <w:rFonts w:ascii="宋体" w:hAnsi="宋体" w:cs="宋体"/>
                <w:color w:val="000000"/>
                <w:sz w:val="18"/>
                <w:szCs w:val="18"/>
              </w:rPr>
            </w:pPr>
            <w:r>
              <w:rPr>
                <w:rFonts w:hint="eastAsia" w:ascii="宋体" w:hAnsi="宋体" w:cs="宋体"/>
                <w:color w:val="000000"/>
                <w:sz w:val="18"/>
                <w:szCs w:val="18"/>
              </w:rPr>
              <w:t>r/min</w:t>
            </w:r>
          </w:p>
        </w:tc>
        <w:tc>
          <w:tcPr>
            <w:tcW w:w="3666" w:type="dxa"/>
            <w:tcBorders>
              <w:tl2br w:val="nil"/>
              <w:tr2bl w:val="nil"/>
            </w:tcBorders>
            <w:noWrap w:val="0"/>
            <w:vAlign w:val="center"/>
          </w:tcPr>
          <w:p>
            <w:pPr>
              <w:rPr>
                <w:rFonts w:ascii="宋体" w:hAnsi="宋体" w:cs="宋体"/>
                <w:color w:val="00000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563" w:hRule="atLeast"/>
          <w:jc w:val="center"/>
        </w:trPr>
        <w:tc>
          <w:tcPr>
            <w:tcW w:w="994" w:type="dxa"/>
            <w:tcBorders>
              <w:tl2br w:val="nil"/>
              <w:tr2bl w:val="nil"/>
            </w:tcBorders>
            <w:noWrap w:val="0"/>
            <w:vAlign w:val="center"/>
          </w:tcPr>
          <w:p>
            <w:pPr>
              <w:pStyle w:val="52"/>
              <w:jc w:val="center"/>
              <w:rPr>
                <w:rFonts w:hAnsi="宋体" w:cs="宋体"/>
                <w:color w:val="000000"/>
                <w:sz w:val="18"/>
                <w:szCs w:val="18"/>
              </w:rPr>
            </w:pPr>
            <w:r>
              <w:rPr>
                <w:rFonts w:hint="eastAsia" w:hAnsi="宋体" w:cs="宋体"/>
                <w:color w:val="000000"/>
                <w:sz w:val="18"/>
                <w:szCs w:val="18"/>
              </w:rPr>
              <w:t>8</w:t>
            </w:r>
          </w:p>
        </w:tc>
        <w:tc>
          <w:tcPr>
            <w:tcW w:w="3648" w:type="dxa"/>
            <w:tcBorders>
              <w:tl2br w:val="nil"/>
              <w:tr2bl w:val="nil"/>
            </w:tcBorders>
            <w:noWrap w:val="0"/>
            <w:vAlign w:val="center"/>
          </w:tcPr>
          <w:p>
            <w:pPr>
              <w:rPr>
                <w:rFonts w:ascii="宋体" w:hAnsi="宋体" w:cs="宋体"/>
                <w:color w:val="000000"/>
                <w:sz w:val="18"/>
                <w:szCs w:val="18"/>
              </w:rPr>
            </w:pPr>
            <w:r>
              <w:rPr>
                <w:rFonts w:hint="eastAsia" w:ascii="宋体" w:hAnsi="宋体" w:cs="宋体"/>
                <w:color w:val="000000"/>
                <w:sz w:val="18"/>
                <w:szCs w:val="18"/>
                <w:lang w:val="en-US" w:eastAsia="zh-CN"/>
              </w:rPr>
              <w:t>分离型式</w:t>
            </w:r>
          </w:p>
        </w:tc>
        <w:tc>
          <w:tcPr>
            <w:tcW w:w="933" w:type="dxa"/>
            <w:tcBorders>
              <w:tl2br w:val="nil"/>
              <w:tr2bl w:val="nil"/>
            </w:tcBorders>
            <w:noWrap w:val="0"/>
            <w:vAlign w:val="center"/>
          </w:tcPr>
          <w:p>
            <w:pPr>
              <w:jc w:val="center"/>
              <w:rPr>
                <w:rFonts w:ascii="宋体" w:hAnsi="宋体" w:cs="宋体"/>
                <w:color w:val="000000"/>
                <w:sz w:val="18"/>
                <w:szCs w:val="18"/>
              </w:rPr>
            </w:pPr>
            <w:r>
              <w:rPr>
                <w:rFonts w:hint="eastAsia" w:ascii="宋体" w:hAnsi="宋体" w:cs="宋体"/>
                <w:color w:val="000000"/>
                <w:sz w:val="18"/>
                <w:szCs w:val="18"/>
              </w:rPr>
              <w:t>/</w:t>
            </w:r>
          </w:p>
        </w:tc>
        <w:tc>
          <w:tcPr>
            <w:tcW w:w="3666" w:type="dxa"/>
            <w:tcBorders>
              <w:tl2br w:val="nil"/>
              <w:tr2bl w:val="nil"/>
            </w:tcBorders>
            <w:noWrap w:val="0"/>
            <w:vAlign w:val="center"/>
          </w:tcPr>
          <w:p>
            <w:pPr>
              <w:rPr>
                <w:rFonts w:ascii="宋体" w:hAnsi="宋体" w:cs="宋体"/>
                <w:color w:val="00000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563" w:hRule="atLeast"/>
          <w:jc w:val="center"/>
        </w:trPr>
        <w:tc>
          <w:tcPr>
            <w:tcW w:w="994" w:type="dxa"/>
            <w:tcBorders>
              <w:tl2br w:val="nil"/>
              <w:tr2bl w:val="nil"/>
            </w:tcBorders>
            <w:noWrap w:val="0"/>
            <w:vAlign w:val="center"/>
          </w:tcPr>
          <w:p>
            <w:pPr>
              <w:pStyle w:val="52"/>
              <w:jc w:val="center"/>
              <w:rPr>
                <w:rFonts w:hint="eastAsia" w:hAnsi="宋体" w:eastAsia="宋体" w:cs="宋体"/>
                <w:color w:val="000000"/>
                <w:sz w:val="18"/>
                <w:szCs w:val="18"/>
                <w:lang w:val="en-US" w:eastAsia="zh-CN"/>
              </w:rPr>
            </w:pPr>
            <w:r>
              <w:rPr>
                <w:rFonts w:hint="eastAsia" w:hAnsi="宋体" w:cs="宋体"/>
                <w:color w:val="000000"/>
                <w:sz w:val="18"/>
                <w:szCs w:val="18"/>
                <w:lang w:val="en-US" w:eastAsia="zh-CN"/>
              </w:rPr>
              <w:t>9</w:t>
            </w:r>
          </w:p>
        </w:tc>
        <w:tc>
          <w:tcPr>
            <w:tcW w:w="3648" w:type="dxa"/>
            <w:tcBorders>
              <w:tl2br w:val="nil"/>
              <w:tr2bl w:val="nil"/>
            </w:tcBorders>
            <w:noWrap w:val="0"/>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清选型式</w:t>
            </w:r>
          </w:p>
        </w:tc>
        <w:tc>
          <w:tcPr>
            <w:tcW w:w="933" w:type="dxa"/>
            <w:tcBorders>
              <w:tl2br w:val="nil"/>
              <w:tr2bl w:val="nil"/>
            </w:tcBorders>
            <w:noWrap w:val="0"/>
            <w:vAlign w:val="center"/>
          </w:tcPr>
          <w:p>
            <w:pPr>
              <w:jc w:val="center"/>
              <w:rPr>
                <w:rFonts w:hint="eastAsia" w:ascii="宋体" w:hAnsi="宋体" w:cs="宋体"/>
                <w:color w:val="000000"/>
                <w:sz w:val="18"/>
                <w:szCs w:val="18"/>
              </w:rPr>
            </w:pPr>
            <w:r>
              <w:rPr>
                <w:rFonts w:hint="eastAsia" w:ascii="宋体" w:hAnsi="宋体" w:cs="宋体"/>
                <w:color w:val="000000"/>
                <w:sz w:val="18"/>
                <w:szCs w:val="18"/>
              </w:rPr>
              <w:t>/</w:t>
            </w:r>
          </w:p>
        </w:tc>
        <w:tc>
          <w:tcPr>
            <w:tcW w:w="3666" w:type="dxa"/>
            <w:tcBorders>
              <w:tl2br w:val="nil"/>
              <w:tr2bl w:val="nil"/>
            </w:tcBorders>
            <w:noWrap w:val="0"/>
            <w:vAlign w:val="center"/>
          </w:tcPr>
          <w:p>
            <w:pPr>
              <w:rPr>
                <w:rFonts w:ascii="宋体" w:hAnsi="宋体" w:cs="宋体"/>
                <w:color w:val="00000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563" w:hRule="atLeast"/>
          <w:jc w:val="center"/>
        </w:trPr>
        <w:tc>
          <w:tcPr>
            <w:tcW w:w="994" w:type="dxa"/>
            <w:tcBorders>
              <w:tl2br w:val="nil"/>
              <w:tr2bl w:val="nil"/>
            </w:tcBorders>
            <w:noWrap w:val="0"/>
            <w:vAlign w:val="center"/>
          </w:tcPr>
          <w:p>
            <w:pPr>
              <w:pStyle w:val="52"/>
              <w:jc w:val="center"/>
              <w:rPr>
                <w:rFonts w:hint="default" w:hAnsi="宋体" w:cs="宋体"/>
                <w:color w:val="000000"/>
                <w:sz w:val="18"/>
                <w:szCs w:val="18"/>
                <w:lang w:val="en-US" w:eastAsia="zh-CN"/>
              </w:rPr>
            </w:pPr>
            <w:r>
              <w:rPr>
                <w:rFonts w:hint="eastAsia" w:hAnsi="宋体" w:cs="宋体"/>
                <w:color w:val="000000"/>
                <w:sz w:val="18"/>
                <w:szCs w:val="18"/>
                <w:lang w:val="en-US" w:eastAsia="zh-CN"/>
              </w:rPr>
              <w:t>10</w:t>
            </w:r>
          </w:p>
        </w:tc>
        <w:tc>
          <w:tcPr>
            <w:tcW w:w="3648" w:type="dxa"/>
            <w:tcBorders>
              <w:tl2br w:val="nil"/>
              <w:tr2bl w:val="nil"/>
            </w:tcBorders>
            <w:noWrap w:val="0"/>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生产率</w:t>
            </w:r>
          </w:p>
        </w:tc>
        <w:tc>
          <w:tcPr>
            <w:tcW w:w="933" w:type="dxa"/>
            <w:tcBorders>
              <w:tl2br w:val="nil"/>
              <w:tr2bl w:val="nil"/>
            </w:tcBorders>
            <w:noWrap w:val="0"/>
            <w:vAlign w:val="center"/>
          </w:tcPr>
          <w:p>
            <w:pPr>
              <w:jc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kg/h</w:t>
            </w:r>
          </w:p>
        </w:tc>
        <w:tc>
          <w:tcPr>
            <w:tcW w:w="3666" w:type="dxa"/>
            <w:tcBorders>
              <w:tl2br w:val="nil"/>
              <w:tr2bl w:val="nil"/>
            </w:tcBorders>
            <w:noWrap w:val="0"/>
            <w:vAlign w:val="center"/>
          </w:tcPr>
          <w:p>
            <w:pPr>
              <w:rPr>
                <w:rFonts w:ascii="宋体" w:hAnsi="宋体" w:cs="宋体"/>
                <w:color w:val="000000"/>
                <w:sz w:val="18"/>
                <w:szCs w:val="18"/>
              </w:rPr>
            </w:pPr>
          </w:p>
        </w:tc>
      </w:tr>
    </w:tbl>
    <w:p>
      <w:pPr>
        <w:pStyle w:val="50"/>
        <w:spacing w:before="624" w:beforeLines="200"/>
        <w:ind w:firstLine="420"/>
        <w:rPr>
          <w:color w:val="000000"/>
          <w:szCs w:val="22"/>
        </w:rPr>
      </w:pPr>
      <w:r>
        <w:rPr>
          <w:rFonts w:hint="eastAsia"/>
          <w:color w:val="000000"/>
          <w:szCs w:val="22"/>
        </w:rPr>
        <w:t>企业负责人：                    （公章）                        年   月   日</w:t>
      </w:r>
    </w:p>
    <w:p>
      <w:pPr>
        <w:pStyle w:val="50"/>
        <w:spacing w:before="156" w:beforeLines="50"/>
        <w:ind w:firstLine="420"/>
        <w:rPr>
          <w:color w:val="000000"/>
        </w:rPr>
      </w:pPr>
    </w:p>
    <w:p>
      <w:pPr>
        <w:pStyle w:val="50"/>
        <w:spacing w:before="156" w:beforeLines="50"/>
        <w:ind w:firstLine="420"/>
        <w:rPr>
          <w:color w:val="000000"/>
        </w:rPr>
      </w:pPr>
    </w:p>
    <w:p>
      <w:pPr>
        <w:pStyle w:val="50"/>
        <w:spacing w:before="156" w:beforeLines="50"/>
        <w:ind w:firstLine="420"/>
        <w:rPr>
          <w:color w:val="000000"/>
        </w:rPr>
      </w:pPr>
    </w:p>
    <w:p>
      <w:pPr>
        <w:pStyle w:val="50"/>
        <w:spacing w:before="156" w:beforeLines="50"/>
        <w:ind w:firstLine="420"/>
        <w:rPr>
          <w:color w:val="000000"/>
        </w:rPr>
      </w:pPr>
    </w:p>
    <w:p>
      <w:pPr>
        <w:pStyle w:val="50"/>
        <w:spacing w:before="156" w:beforeLines="50"/>
        <w:ind w:firstLine="420"/>
        <w:rPr>
          <w:color w:val="000000"/>
        </w:rPr>
      </w:pPr>
    </w:p>
    <w:p>
      <w:pPr>
        <w:pStyle w:val="50"/>
        <w:spacing w:before="156" w:beforeLines="50"/>
        <w:ind w:firstLine="420"/>
        <w:rPr>
          <w:color w:val="000000"/>
        </w:rPr>
      </w:pPr>
    </w:p>
    <w:p>
      <w:pPr>
        <w:pStyle w:val="50"/>
        <w:spacing w:before="156" w:beforeLines="50"/>
        <w:ind w:firstLine="420"/>
        <w:rPr>
          <w:color w:val="000000"/>
        </w:rPr>
      </w:pPr>
    </w:p>
    <w:p>
      <w:pPr>
        <w:pStyle w:val="50"/>
        <w:spacing w:before="156" w:beforeLines="50"/>
        <w:ind w:firstLine="420"/>
        <w:rPr>
          <w:color w:val="000000"/>
        </w:rPr>
      </w:pPr>
    </w:p>
    <w:p>
      <w:pPr>
        <w:pStyle w:val="50"/>
        <w:spacing w:before="156" w:beforeLines="50"/>
        <w:ind w:firstLine="420"/>
        <w:rPr>
          <w:color w:val="000000"/>
        </w:rPr>
      </w:pPr>
    </w:p>
    <w:p>
      <w:pPr>
        <w:pStyle w:val="50"/>
        <w:spacing w:before="156" w:beforeLines="50"/>
        <w:ind w:firstLine="420"/>
        <w:rPr>
          <w:color w:val="000000"/>
        </w:rPr>
      </w:pPr>
    </w:p>
    <w:p>
      <w:pPr>
        <w:pStyle w:val="50"/>
        <w:spacing w:before="156" w:beforeLines="50"/>
        <w:ind w:firstLine="420"/>
        <w:rPr>
          <w:color w:val="000000"/>
        </w:rPr>
      </w:pPr>
    </w:p>
    <w:p>
      <w:pPr>
        <w:pStyle w:val="64"/>
        <w:rPr>
          <w:color w:val="000000"/>
          <w:szCs w:val="21"/>
        </w:rPr>
      </w:pPr>
      <w:bookmarkStart w:id="140" w:name="_Toc20296"/>
      <w:bookmarkEnd w:id="140"/>
    </w:p>
    <w:p>
      <w:pPr>
        <w:pStyle w:val="50"/>
        <w:ind w:firstLine="0" w:firstLineChars="0"/>
        <w:jc w:val="center"/>
        <w:rPr>
          <w:rFonts w:ascii="黑体" w:eastAsia="黑体"/>
          <w:color w:val="000000"/>
          <w:szCs w:val="21"/>
        </w:rPr>
      </w:pPr>
      <w:r>
        <w:rPr>
          <w:rFonts w:hint="eastAsia" w:ascii="黑体" w:eastAsia="黑体"/>
          <w:color w:val="000000"/>
          <w:szCs w:val="21"/>
        </w:rPr>
        <w:t>（规范性附录）</w:t>
      </w:r>
    </w:p>
    <w:p>
      <w:pPr>
        <w:pStyle w:val="49"/>
        <w:numPr>
          <w:ilvl w:val="0"/>
          <w:numId w:val="0"/>
        </w:numPr>
        <w:spacing w:before="156" w:beforeLines="50" w:after="156" w:afterLines="50"/>
        <w:rPr>
          <w:color w:val="000000"/>
          <w:szCs w:val="21"/>
        </w:rPr>
      </w:pPr>
      <w:r>
        <w:rPr>
          <w:rFonts w:hint="eastAsia"/>
          <w:color w:val="000000"/>
          <w:szCs w:val="21"/>
        </w:rPr>
        <w:t>用户调查记录表</w:t>
      </w:r>
    </w:p>
    <w:p>
      <w:pPr>
        <w:pStyle w:val="50"/>
        <w:numPr>
          <w:ins w:id="0" w:author="User" w:date="2014-10-08T18:34:00Z"/>
        </w:numPr>
        <w:spacing w:before="156" w:beforeLines="50"/>
        <w:ind w:firstLine="0" w:firstLineChars="0"/>
        <w:rPr>
          <w:color w:val="000000"/>
        </w:rPr>
      </w:pPr>
      <w:r>
        <w:rPr>
          <w:rFonts w:hint="eastAsia"/>
          <w:color w:val="000000"/>
        </w:rPr>
        <w:t>调查单位：                          调查人：                      调查日期：    年  月  日</w:t>
      </w:r>
    </w:p>
    <w:tbl>
      <w:tblPr>
        <w:tblStyle w:val="31"/>
        <w:tblW w:w="9241"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51"/>
        <w:gridCol w:w="685"/>
        <w:gridCol w:w="1038"/>
        <w:gridCol w:w="440"/>
        <w:gridCol w:w="1608"/>
        <w:gridCol w:w="741"/>
        <w:gridCol w:w="172"/>
        <w:gridCol w:w="1036"/>
        <w:gridCol w:w="460"/>
        <w:gridCol w:w="237"/>
        <w:gridCol w:w="556"/>
        <w:gridCol w:w="161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81" w:hRule="atLeast"/>
          <w:jc w:val="center"/>
        </w:trPr>
        <w:tc>
          <w:tcPr>
            <w:tcW w:w="651" w:type="dxa"/>
            <w:vMerge w:val="restart"/>
            <w:tcBorders>
              <w:tl2br w:val="nil"/>
              <w:tr2bl w:val="nil"/>
            </w:tcBorders>
            <w:noWrap w:val="0"/>
            <w:vAlign w:val="center"/>
          </w:tcPr>
          <w:p>
            <w:pPr>
              <w:jc w:val="center"/>
              <w:rPr>
                <w:rFonts w:ascii="宋体" w:hAnsi="宋体"/>
                <w:color w:val="000000"/>
                <w:sz w:val="18"/>
                <w:szCs w:val="18"/>
              </w:rPr>
            </w:pPr>
            <w:r>
              <w:rPr>
                <w:rFonts w:hint="eastAsia" w:ascii="宋体" w:hAnsi="宋体"/>
                <w:color w:val="000000"/>
                <w:sz w:val="18"/>
                <w:szCs w:val="18"/>
              </w:rPr>
              <w:t>用</w:t>
            </w:r>
          </w:p>
          <w:p>
            <w:pPr>
              <w:jc w:val="center"/>
              <w:rPr>
                <w:rFonts w:ascii="宋体" w:hAnsi="宋体"/>
                <w:color w:val="000000"/>
                <w:sz w:val="18"/>
                <w:szCs w:val="18"/>
              </w:rPr>
            </w:pPr>
            <w:r>
              <w:rPr>
                <w:rFonts w:hint="eastAsia" w:ascii="宋体" w:hAnsi="宋体"/>
                <w:color w:val="000000"/>
                <w:sz w:val="18"/>
                <w:szCs w:val="18"/>
              </w:rPr>
              <w:t>户</w:t>
            </w:r>
          </w:p>
        </w:tc>
        <w:tc>
          <w:tcPr>
            <w:tcW w:w="2163" w:type="dxa"/>
            <w:gridSpan w:val="3"/>
            <w:tcBorders>
              <w:tl2br w:val="nil"/>
              <w:tr2bl w:val="nil"/>
            </w:tcBorders>
            <w:noWrap w:val="0"/>
            <w:vAlign w:val="center"/>
          </w:tcPr>
          <w:p>
            <w:pPr>
              <w:jc w:val="center"/>
              <w:rPr>
                <w:rFonts w:ascii="宋体" w:hAnsi="宋体"/>
                <w:color w:val="000000"/>
                <w:sz w:val="18"/>
                <w:szCs w:val="18"/>
              </w:rPr>
            </w:pPr>
            <w:r>
              <w:rPr>
                <w:rFonts w:hint="eastAsia" w:ascii="宋体" w:hAnsi="宋体"/>
                <w:color w:val="000000"/>
                <w:sz w:val="18"/>
                <w:szCs w:val="18"/>
              </w:rPr>
              <w:t>姓名</w:t>
            </w:r>
          </w:p>
        </w:tc>
        <w:tc>
          <w:tcPr>
            <w:tcW w:w="3557" w:type="dxa"/>
            <w:gridSpan w:val="4"/>
            <w:tcBorders>
              <w:tl2br w:val="nil"/>
              <w:tr2bl w:val="nil"/>
            </w:tcBorders>
            <w:noWrap w:val="0"/>
            <w:vAlign w:val="center"/>
          </w:tcPr>
          <w:p>
            <w:pPr>
              <w:jc w:val="center"/>
              <w:rPr>
                <w:rFonts w:ascii="宋体" w:hAnsi="宋体"/>
                <w:color w:val="000000"/>
                <w:sz w:val="18"/>
                <w:szCs w:val="18"/>
              </w:rPr>
            </w:pPr>
          </w:p>
        </w:tc>
        <w:tc>
          <w:tcPr>
            <w:tcW w:w="697" w:type="dxa"/>
            <w:gridSpan w:val="2"/>
            <w:tcBorders>
              <w:tl2br w:val="nil"/>
              <w:tr2bl w:val="nil"/>
            </w:tcBorders>
            <w:noWrap w:val="0"/>
            <w:vAlign w:val="center"/>
          </w:tcPr>
          <w:p>
            <w:pPr>
              <w:jc w:val="center"/>
              <w:rPr>
                <w:rFonts w:ascii="宋体" w:hAnsi="宋体"/>
                <w:color w:val="000000"/>
                <w:sz w:val="18"/>
                <w:szCs w:val="18"/>
              </w:rPr>
            </w:pPr>
            <w:r>
              <w:rPr>
                <w:rFonts w:hint="eastAsia" w:ascii="宋体" w:hAnsi="宋体"/>
                <w:color w:val="000000"/>
                <w:sz w:val="18"/>
                <w:szCs w:val="18"/>
              </w:rPr>
              <w:t>电话</w:t>
            </w:r>
          </w:p>
        </w:tc>
        <w:tc>
          <w:tcPr>
            <w:tcW w:w="2173" w:type="dxa"/>
            <w:gridSpan w:val="2"/>
            <w:tcBorders>
              <w:tl2br w:val="nil"/>
              <w:tr2bl w:val="nil"/>
            </w:tcBorders>
            <w:noWrap w:val="0"/>
            <w:vAlign w:val="center"/>
          </w:tcPr>
          <w:p>
            <w:pPr>
              <w:jc w:val="center"/>
              <w:rPr>
                <w:rFonts w:ascii="宋体" w:hAnsi="宋体"/>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81" w:hRule="atLeast"/>
          <w:jc w:val="center"/>
        </w:trPr>
        <w:tc>
          <w:tcPr>
            <w:tcW w:w="651" w:type="dxa"/>
            <w:vMerge w:val="continue"/>
            <w:tcBorders>
              <w:tl2br w:val="nil"/>
              <w:tr2bl w:val="nil"/>
            </w:tcBorders>
            <w:noWrap w:val="0"/>
            <w:vAlign w:val="center"/>
          </w:tcPr>
          <w:p>
            <w:pPr>
              <w:jc w:val="center"/>
              <w:rPr>
                <w:rFonts w:ascii="宋体" w:hAnsi="宋体"/>
                <w:color w:val="000000"/>
                <w:sz w:val="18"/>
                <w:szCs w:val="18"/>
              </w:rPr>
            </w:pPr>
          </w:p>
        </w:tc>
        <w:tc>
          <w:tcPr>
            <w:tcW w:w="2163" w:type="dxa"/>
            <w:gridSpan w:val="3"/>
            <w:tcBorders>
              <w:tl2br w:val="nil"/>
              <w:tr2bl w:val="nil"/>
            </w:tcBorders>
            <w:noWrap w:val="0"/>
            <w:vAlign w:val="center"/>
          </w:tcPr>
          <w:p>
            <w:pPr>
              <w:jc w:val="center"/>
              <w:rPr>
                <w:rFonts w:ascii="宋体" w:hAnsi="宋体"/>
                <w:color w:val="000000"/>
                <w:sz w:val="18"/>
                <w:szCs w:val="18"/>
              </w:rPr>
            </w:pPr>
            <w:r>
              <w:rPr>
                <w:rFonts w:hint="eastAsia" w:ascii="宋体" w:hAnsi="宋体"/>
                <w:color w:val="000000"/>
                <w:sz w:val="18"/>
                <w:szCs w:val="18"/>
              </w:rPr>
              <w:t>地址</w:t>
            </w:r>
          </w:p>
        </w:tc>
        <w:tc>
          <w:tcPr>
            <w:tcW w:w="6427" w:type="dxa"/>
            <w:gridSpan w:val="8"/>
            <w:tcBorders>
              <w:tl2br w:val="nil"/>
              <w:tr2bl w:val="nil"/>
            </w:tcBorders>
            <w:noWrap w:val="0"/>
            <w:vAlign w:val="center"/>
          </w:tcPr>
          <w:p>
            <w:pPr>
              <w:jc w:val="center"/>
              <w:rPr>
                <w:rFonts w:ascii="宋体" w:hAnsi="宋体"/>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81" w:hRule="atLeast"/>
          <w:jc w:val="center"/>
        </w:trPr>
        <w:tc>
          <w:tcPr>
            <w:tcW w:w="651" w:type="dxa"/>
            <w:vMerge w:val="restart"/>
            <w:tcBorders>
              <w:tl2br w:val="nil"/>
              <w:tr2bl w:val="nil"/>
            </w:tcBorders>
            <w:noWrap w:val="0"/>
            <w:vAlign w:val="center"/>
          </w:tcPr>
          <w:p>
            <w:pPr>
              <w:jc w:val="center"/>
              <w:rPr>
                <w:rFonts w:ascii="宋体" w:hAnsi="宋体"/>
                <w:color w:val="000000"/>
                <w:sz w:val="18"/>
                <w:szCs w:val="18"/>
              </w:rPr>
            </w:pPr>
            <w:r>
              <w:rPr>
                <w:rFonts w:hint="eastAsia" w:ascii="宋体" w:hAnsi="宋体"/>
                <w:color w:val="000000"/>
                <w:sz w:val="18"/>
                <w:szCs w:val="18"/>
              </w:rPr>
              <w:t>机具</w:t>
            </w:r>
          </w:p>
          <w:p>
            <w:pPr>
              <w:jc w:val="center"/>
              <w:rPr>
                <w:rFonts w:ascii="宋体" w:hAnsi="宋体"/>
                <w:color w:val="000000"/>
                <w:sz w:val="18"/>
                <w:szCs w:val="18"/>
              </w:rPr>
            </w:pPr>
            <w:r>
              <w:rPr>
                <w:rFonts w:hint="eastAsia" w:ascii="宋体" w:hAnsi="宋体"/>
                <w:color w:val="000000"/>
                <w:sz w:val="18"/>
                <w:szCs w:val="18"/>
              </w:rPr>
              <w:t>情况</w:t>
            </w:r>
          </w:p>
        </w:tc>
        <w:tc>
          <w:tcPr>
            <w:tcW w:w="2163" w:type="dxa"/>
            <w:gridSpan w:val="3"/>
            <w:tcBorders>
              <w:tl2br w:val="nil"/>
              <w:tr2bl w:val="nil"/>
            </w:tcBorders>
            <w:noWrap w:val="0"/>
            <w:vAlign w:val="center"/>
          </w:tcPr>
          <w:p>
            <w:pPr>
              <w:jc w:val="center"/>
              <w:rPr>
                <w:rFonts w:ascii="宋体" w:hAnsi="宋体"/>
                <w:color w:val="000000"/>
                <w:sz w:val="18"/>
                <w:szCs w:val="18"/>
              </w:rPr>
            </w:pPr>
            <w:r>
              <w:rPr>
                <w:rFonts w:hint="eastAsia" w:ascii="宋体" w:hAnsi="宋体"/>
                <w:color w:val="000000"/>
                <w:sz w:val="18"/>
                <w:szCs w:val="18"/>
              </w:rPr>
              <w:t>生产企业</w:t>
            </w:r>
          </w:p>
        </w:tc>
        <w:tc>
          <w:tcPr>
            <w:tcW w:w="2521" w:type="dxa"/>
            <w:gridSpan w:val="3"/>
            <w:tcBorders>
              <w:tl2br w:val="nil"/>
              <w:tr2bl w:val="nil"/>
            </w:tcBorders>
            <w:noWrap w:val="0"/>
            <w:vAlign w:val="center"/>
          </w:tcPr>
          <w:p>
            <w:pPr>
              <w:jc w:val="center"/>
              <w:rPr>
                <w:rFonts w:ascii="宋体" w:hAnsi="宋体"/>
                <w:color w:val="000000"/>
                <w:sz w:val="18"/>
                <w:szCs w:val="18"/>
              </w:rPr>
            </w:pPr>
          </w:p>
        </w:tc>
        <w:tc>
          <w:tcPr>
            <w:tcW w:w="1036" w:type="dxa"/>
            <w:tcBorders>
              <w:tl2br w:val="nil"/>
              <w:tr2bl w:val="nil"/>
            </w:tcBorders>
            <w:noWrap w:val="0"/>
            <w:vAlign w:val="center"/>
          </w:tcPr>
          <w:p>
            <w:pPr>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型号名称</w:t>
            </w:r>
          </w:p>
        </w:tc>
        <w:tc>
          <w:tcPr>
            <w:tcW w:w="2870" w:type="dxa"/>
            <w:gridSpan w:val="4"/>
            <w:tcBorders>
              <w:tl2br w:val="nil"/>
              <w:tr2bl w:val="nil"/>
            </w:tcBorders>
            <w:noWrap w:val="0"/>
            <w:vAlign w:val="center"/>
          </w:tcPr>
          <w:p>
            <w:pPr>
              <w:jc w:val="center"/>
              <w:rPr>
                <w:rFonts w:ascii="宋体" w:hAnsi="宋体"/>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81" w:hRule="atLeast"/>
          <w:jc w:val="center"/>
        </w:trPr>
        <w:tc>
          <w:tcPr>
            <w:tcW w:w="651" w:type="dxa"/>
            <w:vMerge w:val="continue"/>
            <w:tcBorders>
              <w:tl2br w:val="nil"/>
              <w:tr2bl w:val="nil"/>
            </w:tcBorders>
            <w:noWrap w:val="0"/>
            <w:vAlign w:val="center"/>
          </w:tcPr>
          <w:p>
            <w:pPr>
              <w:jc w:val="center"/>
              <w:rPr>
                <w:rFonts w:ascii="宋体" w:hAnsi="宋体"/>
                <w:color w:val="000000"/>
                <w:sz w:val="18"/>
                <w:szCs w:val="18"/>
              </w:rPr>
            </w:pPr>
          </w:p>
        </w:tc>
        <w:tc>
          <w:tcPr>
            <w:tcW w:w="2163" w:type="dxa"/>
            <w:gridSpan w:val="3"/>
            <w:tcBorders>
              <w:tl2br w:val="nil"/>
              <w:tr2bl w:val="nil"/>
            </w:tcBorders>
            <w:noWrap w:val="0"/>
            <w:vAlign w:val="center"/>
          </w:tcPr>
          <w:p>
            <w:pPr>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配套动力</w:t>
            </w:r>
          </w:p>
        </w:tc>
        <w:tc>
          <w:tcPr>
            <w:tcW w:w="2521" w:type="dxa"/>
            <w:gridSpan w:val="3"/>
            <w:tcBorders>
              <w:tl2br w:val="nil"/>
              <w:tr2bl w:val="nil"/>
            </w:tcBorders>
            <w:noWrap w:val="0"/>
            <w:vAlign w:val="center"/>
          </w:tcPr>
          <w:p>
            <w:pPr>
              <w:jc w:val="center"/>
              <w:rPr>
                <w:rFonts w:ascii="宋体" w:hAnsi="宋体"/>
                <w:color w:val="000000"/>
                <w:sz w:val="18"/>
                <w:szCs w:val="18"/>
              </w:rPr>
            </w:pPr>
          </w:p>
        </w:tc>
        <w:tc>
          <w:tcPr>
            <w:tcW w:w="1036" w:type="dxa"/>
            <w:tcBorders>
              <w:tl2br w:val="nil"/>
              <w:tr2bl w:val="nil"/>
            </w:tcBorders>
            <w:noWrap w:val="0"/>
            <w:vAlign w:val="center"/>
          </w:tcPr>
          <w:p>
            <w:pPr>
              <w:jc w:val="center"/>
              <w:rPr>
                <w:rFonts w:ascii="宋体" w:hAnsi="宋体"/>
                <w:color w:val="000000"/>
                <w:sz w:val="18"/>
                <w:szCs w:val="18"/>
              </w:rPr>
            </w:pPr>
            <w:r>
              <w:rPr>
                <w:rFonts w:hint="eastAsia" w:ascii="宋体" w:hAnsi="宋体"/>
                <w:color w:val="000000"/>
                <w:sz w:val="18"/>
                <w:szCs w:val="18"/>
              </w:rPr>
              <w:t>购</w:t>
            </w:r>
            <w:r>
              <w:rPr>
                <w:rFonts w:hint="eastAsia" w:ascii="宋体" w:hAnsi="宋体"/>
                <w:color w:val="000000"/>
                <w:sz w:val="18"/>
                <w:szCs w:val="18"/>
                <w:lang w:val="en-US" w:eastAsia="zh-CN"/>
              </w:rPr>
              <w:t>机</w:t>
            </w:r>
            <w:r>
              <w:rPr>
                <w:rFonts w:hint="eastAsia" w:ascii="宋体" w:hAnsi="宋体"/>
                <w:color w:val="000000"/>
                <w:sz w:val="18"/>
                <w:szCs w:val="18"/>
              </w:rPr>
              <w:t>日期</w:t>
            </w:r>
          </w:p>
        </w:tc>
        <w:tc>
          <w:tcPr>
            <w:tcW w:w="2870" w:type="dxa"/>
            <w:gridSpan w:val="4"/>
            <w:tcBorders>
              <w:tl2br w:val="nil"/>
              <w:tr2bl w:val="nil"/>
            </w:tcBorders>
            <w:noWrap w:val="0"/>
            <w:vAlign w:val="center"/>
          </w:tcPr>
          <w:p>
            <w:pPr>
              <w:jc w:val="center"/>
              <w:rPr>
                <w:rFonts w:ascii="宋体" w:hAnsi="宋体"/>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81" w:hRule="atLeast"/>
          <w:jc w:val="center"/>
        </w:trPr>
        <w:tc>
          <w:tcPr>
            <w:tcW w:w="651" w:type="dxa"/>
            <w:vMerge w:val="continue"/>
            <w:tcBorders>
              <w:tl2br w:val="nil"/>
              <w:tr2bl w:val="nil"/>
            </w:tcBorders>
            <w:noWrap w:val="0"/>
            <w:vAlign w:val="center"/>
          </w:tcPr>
          <w:p>
            <w:pPr>
              <w:jc w:val="center"/>
              <w:rPr>
                <w:rFonts w:hint="eastAsia" w:ascii="宋体" w:hAnsi="宋体"/>
                <w:color w:val="000000"/>
                <w:sz w:val="18"/>
                <w:szCs w:val="18"/>
              </w:rPr>
            </w:pPr>
          </w:p>
        </w:tc>
        <w:tc>
          <w:tcPr>
            <w:tcW w:w="2163" w:type="dxa"/>
            <w:gridSpan w:val="3"/>
            <w:tcBorders>
              <w:tl2br w:val="nil"/>
              <w:tr2bl w:val="nil"/>
            </w:tcBorders>
            <w:noWrap w:val="0"/>
            <w:vAlign w:val="center"/>
          </w:tcPr>
          <w:p>
            <w:pPr>
              <w:jc w:val="center"/>
              <w:rPr>
                <w:rFonts w:hint="eastAsia" w:ascii="宋体" w:hAnsi="宋体"/>
                <w:color w:val="000000"/>
                <w:sz w:val="18"/>
                <w:szCs w:val="18"/>
              </w:rPr>
            </w:pPr>
            <w:r>
              <w:rPr>
                <w:rFonts w:hint="eastAsia" w:ascii="宋体" w:hAnsi="宋体"/>
                <w:color w:val="000000"/>
                <w:sz w:val="18"/>
                <w:szCs w:val="18"/>
              </w:rPr>
              <w:t>总作业时间</w:t>
            </w:r>
          </w:p>
        </w:tc>
        <w:tc>
          <w:tcPr>
            <w:tcW w:w="2521" w:type="dxa"/>
            <w:gridSpan w:val="3"/>
            <w:tcBorders>
              <w:tl2br w:val="nil"/>
              <w:tr2bl w:val="nil"/>
            </w:tcBorders>
            <w:noWrap w:val="0"/>
            <w:vAlign w:val="center"/>
          </w:tcPr>
          <w:p>
            <w:pPr>
              <w:ind w:right="270" w:rightChars="0"/>
              <w:jc w:val="right"/>
              <w:rPr>
                <w:rFonts w:hint="eastAsia" w:ascii="宋体" w:hAnsi="宋体"/>
                <w:color w:val="000000"/>
                <w:sz w:val="18"/>
                <w:szCs w:val="18"/>
              </w:rPr>
            </w:pPr>
            <w:r>
              <w:rPr>
                <w:rFonts w:hint="eastAsia" w:ascii="宋体" w:hAnsi="宋体"/>
                <w:color w:val="000000"/>
                <w:sz w:val="18"/>
                <w:szCs w:val="18"/>
              </w:rPr>
              <w:t>h</w:t>
            </w:r>
          </w:p>
        </w:tc>
        <w:tc>
          <w:tcPr>
            <w:tcW w:w="1036" w:type="dxa"/>
            <w:tcBorders>
              <w:tl2br w:val="nil"/>
              <w:tr2bl w:val="nil"/>
            </w:tcBorders>
            <w:noWrap w:val="0"/>
            <w:vAlign w:val="center"/>
          </w:tcPr>
          <w:p>
            <w:pPr>
              <w:jc w:val="center"/>
              <w:rPr>
                <w:rFonts w:hint="eastAsia" w:ascii="宋体" w:hAnsi="宋体"/>
                <w:color w:val="000000"/>
                <w:sz w:val="18"/>
                <w:szCs w:val="18"/>
              </w:rPr>
            </w:pPr>
            <w:r>
              <w:rPr>
                <w:rFonts w:hint="eastAsia" w:ascii="宋体" w:hAnsi="宋体"/>
                <w:color w:val="000000"/>
                <w:sz w:val="18"/>
                <w:szCs w:val="18"/>
              </w:rPr>
              <w:t>总作业量</w:t>
            </w:r>
          </w:p>
        </w:tc>
        <w:tc>
          <w:tcPr>
            <w:tcW w:w="2870" w:type="dxa"/>
            <w:gridSpan w:val="4"/>
            <w:tcBorders>
              <w:tl2br w:val="nil"/>
              <w:tr2bl w:val="nil"/>
            </w:tcBorders>
            <w:noWrap w:val="0"/>
            <w:vAlign w:val="center"/>
          </w:tcPr>
          <w:p>
            <w:pPr>
              <w:jc w:val="center"/>
              <w:rPr>
                <w:rFonts w:hint="eastAsia" w:ascii="宋体" w:hAnsi="宋体"/>
                <w:color w:val="000000"/>
                <w:sz w:val="18"/>
                <w:szCs w:val="18"/>
              </w:rPr>
            </w:pPr>
            <w:r>
              <w:rPr>
                <w:rFonts w:hint="eastAsia" w:ascii="宋体" w:hAnsi="宋体"/>
                <w:color w:val="000000"/>
                <w:sz w:val="18"/>
                <w:szCs w:val="18"/>
              </w:rPr>
              <w:t xml:space="preserve">               kg</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81" w:hRule="atLeast"/>
          <w:jc w:val="center"/>
        </w:trPr>
        <w:tc>
          <w:tcPr>
            <w:tcW w:w="651" w:type="dxa"/>
            <w:vMerge w:val="restart"/>
            <w:tcBorders>
              <w:tl2br w:val="nil"/>
              <w:tr2bl w:val="nil"/>
            </w:tcBorders>
            <w:noWrap w:val="0"/>
            <w:vAlign w:val="center"/>
          </w:tcPr>
          <w:p>
            <w:pPr>
              <w:jc w:val="center"/>
              <w:rPr>
                <w:rFonts w:ascii="宋体" w:hAnsi="宋体"/>
                <w:color w:val="000000"/>
                <w:sz w:val="18"/>
                <w:szCs w:val="18"/>
              </w:rPr>
            </w:pPr>
            <w:r>
              <w:rPr>
                <w:rFonts w:hint="eastAsia" w:ascii="宋体" w:hAnsi="宋体"/>
                <w:color w:val="000000"/>
                <w:sz w:val="18"/>
                <w:szCs w:val="18"/>
              </w:rPr>
              <w:t>适用性用户意见</w:t>
            </w:r>
          </w:p>
        </w:tc>
        <w:tc>
          <w:tcPr>
            <w:tcW w:w="2163" w:type="dxa"/>
            <w:gridSpan w:val="3"/>
            <w:tcBorders>
              <w:tl2br w:val="nil"/>
              <w:tr2bl w:val="nil"/>
            </w:tcBorders>
            <w:noWrap w:val="0"/>
            <w:vAlign w:val="center"/>
          </w:tcPr>
          <w:p>
            <w:pPr>
              <w:jc w:val="center"/>
              <w:rPr>
                <w:rFonts w:ascii="宋体" w:hAnsi="宋体"/>
                <w:color w:val="000000"/>
                <w:sz w:val="18"/>
                <w:szCs w:val="18"/>
              </w:rPr>
            </w:pPr>
            <w:r>
              <w:rPr>
                <w:rFonts w:hint="eastAsia" w:ascii="宋体" w:hAnsi="宋体"/>
                <w:color w:val="000000"/>
                <w:sz w:val="18"/>
                <w:szCs w:val="18"/>
              </w:rPr>
              <w:t>脱净情况</w:t>
            </w:r>
          </w:p>
        </w:tc>
        <w:tc>
          <w:tcPr>
            <w:tcW w:w="6427" w:type="dxa"/>
            <w:gridSpan w:val="8"/>
            <w:tcBorders>
              <w:tl2br w:val="nil"/>
              <w:tr2bl w:val="nil"/>
            </w:tcBorders>
            <w:noWrap w:val="0"/>
            <w:vAlign w:val="center"/>
          </w:tcPr>
          <w:p>
            <w:pPr>
              <w:jc w:val="center"/>
              <w:rPr>
                <w:rFonts w:ascii="宋体" w:hAnsi="宋体"/>
                <w:color w:val="000000"/>
                <w:sz w:val="18"/>
                <w:szCs w:val="18"/>
              </w:rPr>
            </w:pPr>
            <w:r>
              <w:rPr>
                <w:rFonts w:hint="eastAsia" w:ascii="宋体" w:hAnsi="宋体"/>
                <w:color w:val="000000"/>
                <w:sz w:val="18"/>
                <w:szCs w:val="18"/>
              </w:rPr>
              <w:t>□好       □中       □差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81" w:hRule="atLeast"/>
          <w:jc w:val="center"/>
        </w:trPr>
        <w:tc>
          <w:tcPr>
            <w:tcW w:w="651" w:type="dxa"/>
            <w:vMerge w:val="continue"/>
            <w:tcBorders>
              <w:tl2br w:val="nil"/>
              <w:tr2bl w:val="nil"/>
            </w:tcBorders>
            <w:noWrap w:val="0"/>
            <w:vAlign w:val="center"/>
          </w:tcPr>
          <w:p>
            <w:pPr>
              <w:jc w:val="center"/>
              <w:rPr>
                <w:rFonts w:ascii="宋体" w:hAnsi="宋体"/>
                <w:color w:val="000000"/>
                <w:sz w:val="18"/>
                <w:szCs w:val="18"/>
              </w:rPr>
            </w:pPr>
          </w:p>
        </w:tc>
        <w:tc>
          <w:tcPr>
            <w:tcW w:w="2163" w:type="dxa"/>
            <w:gridSpan w:val="3"/>
            <w:tcBorders>
              <w:tl2br w:val="nil"/>
              <w:tr2bl w:val="nil"/>
            </w:tcBorders>
            <w:noWrap w:val="0"/>
            <w:vAlign w:val="center"/>
          </w:tcPr>
          <w:p>
            <w:pPr>
              <w:jc w:val="center"/>
              <w:rPr>
                <w:rFonts w:ascii="宋体" w:hAnsi="宋体"/>
                <w:color w:val="000000"/>
                <w:sz w:val="18"/>
                <w:szCs w:val="18"/>
              </w:rPr>
            </w:pPr>
            <w:r>
              <w:rPr>
                <w:rFonts w:hint="eastAsia" w:ascii="宋体" w:hAnsi="宋体"/>
                <w:color w:val="000000"/>
                <w:sz w:val="18"/>
                <w:szCs w:val="18"/>
              </w:rPr>
              <w:t>破碎情况</w:t>
            </w:r>
          </w:p>
        </w:tc>
        <w:tc>
          <w:tcPr>
            <w:tcW w:w="6427" w:type="dxa"/>
            <w:gridSpan w:val="8"/>
            <w:tcBorders>
              <w:tl2br w:val="nil"/>
              <w:tr2bl w:val="nil"/>
            </w:tcBorders>
            <w:noWrap w:val="0"/>
            <w:vAlign w:val="center"/>
          </w:tcPr>
          <w:p>
            <w:pPr>
              <w:jc w:val="center"/>
              <w:rPr>
                <w:rFonts w:ascii="宋体" w:hAnsi="宋体"/>
                <w:color w:val="000000"/>
                <w:sz w:val="18"/>
                <w:szCs w:val="18"/>
              </w:rPr>
            </w:pPr>
            <w:r>
              <w:rPr>
                <w:rFonts w:hint="eastAsia" w:ascii="宋体" w:hAnsi="宋体"/>
                <w:color w:val="000000"/>
                <w:sz w:val="18"/>
                <w:szCs w:val="18"/>
              </w:rPr>
              <w:t>□好（破碎少）       □中（破碎一般）       □差（破碎多）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81" w:hRule="atLeast"/>
          <w:jc w:val="center"/>
        </w:trPr>
        <w:tc>
          <w:tcPr>
            <w:tcW w:w="651" w:type="dxa"/>
            <w:vMerge w:val="continue"/>
            <w:tcBorders>
              <w:tl2br w:val="nil"/>
              <w:tr2bl w:val="nil"/>
            </w:tcBorders>
            <w:noWrap w:val="0"/>
            <w:vAlign w:val="center"/>
          </w:tcPr>
          <w:p>
            <w:pPr>
              <w:jc w:val="center"/>
              <w:rPr>
                <w:rFonts w:ascii="宋体" w:hAnsi="宋体"/>
                <w:color w:val="000000"/>
                <w:sz w:val="18"/>
                <w:szCs w:val="18"/>
              </w:rPr>
            </w:pPr>
          </w:p>
        </w:tc>
        <w:tc>
          <w:tcPr>
            <w:tcW w:w="2163" w:type="dxa"/>
            <w:gridSpan w:val="3"/>
            <w:tcBorders>
              <w:tl2br w:val="nil"/>
              <w:tr2bl w:val="nil"/>
            </w:tcBorders>
            <w:noWrap w:val="0"/>
            <w:vAlign w:val="center"/>
          </w:tcPr>
          <w:p>
            <w:pPr>
              <w:jc w:val="center"/>
              <w:rPr>
                <w:rFonts w:ascii="宋体" w:hAnsi="宋体"/>
                <w:color w:val="000000"/>
                <w:sz w:val="18"/>
                <w:szCs w:val="18"/>
              </w:rPr>
            </w:pPr>
            <w:r>
              <w:rPr>
                <w:rFonts w:hint="eastAsia" w:ascii="宋体" w:hAnsi="宋体"/>
                <w:color w:val="000000"/>
                <w:sz w:val="18"/>
                <w:szCs w:val="18"/>
              </w:rPr>
              <w:t>损失情况</w:t>
            </w:r>
          </w:p>
        </w:tc>
        <w:tc>
          <w:tcPr>
            <w:tcW w:w="6427" w:type="dxa"/>
            <w:gridSpan w:val="8"/>
            <w:tcBorders>
              <w:tl2br w:val="nil"/>
              <w:tr2bl w:val="nil"/>
            </w:tcBorders>
            <w:noWrap w:val="0"/>
            <w:vAlign w:val="center"/>
          </w:tcPr>
          <w:p>
            <w:pPr>
              <w:jc w:val="center"/>
              <w:rPr>
                <w:rFonts w:ascii="宋体" w:hAnsi="宋体"/>
                <w:color w:val="000000"/>
                <w:sz w:val="18"/>
                <w:szCs w:val="18"/>
              </w:rPr>
            </w:pPr>
            <w:r>
              <w:rPr>
                <w:rFonts w:hint="eastAsia" w:ascii="宋体" w:hAnsi="宋体"/>
                <w:color w:val="000000"/>
                <w:sz w:val="18"/>
                <w:szCs w:val="18"/>
              </w:rPr>
              <w:t>□好（损失少）       □中（损失一般）       □差（损失多）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81" w:hRule="atLeast"/>
          <w:jc w:val="center"/>
        </w:trPr>
        <w:tc>
          <w:tcPr>
            <w:tcW w:w="651" w:type="dxa"/>
            <w:vMerge w:val="continue"/>
            <w:tcBorders>
              <w:tl2br w:val="nil"/>
              <w:tr2bl w:val="nil"/>
            </w:tcBorders>
            <w:noWrap w:val="0"/>
            <w:vAlign w:val="center"/>
          </w:tcPr>
          <w:p>
            <w:pPr>
              <w:jc w:val="center"/>
              <w:rPr>
                <w:rFonts w:ascii="宋体" w:hAnsi="宋体"/>
                <w:color w:val="000000"/>
                <w:sz w:val="18"/>
                <w:szCs w:val="18"/>
              </w:rPr>
            </w:pPr>
          </w:p>
        </w:tc>
        <w:tc>
          <w:tcPr>
            <w:tcW w:w="2163" w:type="dxa"/>
            <w:gridSpan w:val="3"/>
            <w:tcBorders>
              <w:tl2br w:val="nil"/>
              <w:tr2bl w:val="nil"/>
            </w:tcBorders>
            <w:noWrap w:val="0"/>
            <w:vAlign w:val="center"/>
          </w:tcPr>
          <w:p>
            <w:pPr>
              <w:jc w:val="center"/>
              <w:rPr>
                <w:rFonts w:ascii="宋体" w:hAnsi="宋体"/>
                <w:color w:val="000000"/>
                <w:sz w:val="18"/>
                <w:szCs w:val="18"/>
              </w:rPr>
            </w:pPr>
            <w:r>
              <w:rPr>
                <w:rFonts w:hint="eastAsia" w:ascii="宋体" w:hAnsi="宋体"/>
                <w:color w:val="000000"/>
                <w:sz w:val="18"/>
                <w:szCs w:val="18"/>
              </w:rPr>
              <w:t>含杂情况</w:t>
            </w:r>
          </w:p>
        </w:tc>
        <w:tc>
          <w:tcPr>
            <w:tcW w:w="6427" w:type="dxa"/>
            <w:gridSpan w:val="8"/>
            <w:tcBorders>
              <w:tl2br w:val="nil"/>
              <w:tr2bl w:val="nil"/>
            </w:tcBorders>
            <w:noWrap w:val="0"/>
            <w:vAlign w:val="center"/>
          </w:tcPr>
          <w:p>
            <w:pPr>
              <w:jc w:val="center"/>
              <w:rPr>
                <w:rFonts w:ascii="宋体" w:hAnsi="宋体"/>
                <w:color w:val="000000"/>
                <w:sz w:val="18"/>
                <w:szCs w:val="18"/>
              </w:rPr>
            </w:pPr>
            <w:r>
              <w:rPr>
                <w:rFonts w:hint="eastAsia" w:ascii="宋体" w:hAnsi="宋体"/>
                <w:color w:val="000000"/>
                <w:sz w:val="18"/>
                <w:szCs w:val="18"/>
              </w:rPr>
              <w:t>□好（杂质少）       □中（杂质一般）       □差（杂质多）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81" w:hRule="atLeast"/>
          <w:jc w:val="center"/>
        </w:trPr>
        <w:tc>
          <w:tcPr>
            <w:tcW w:w="651" w:type="dxa"/>
            <w:vMerge w:val="continue"/>
            <w:tcBorders>
              <w:tl2br w:val="nil"/>
              <w:tr2bl w:val="nil"/>
            </w:tcBorders>
            <w:noWrap w:val="0"/>
            <w:vAlign w:val="center"/>
          </w:tcPr>
          <w:p>
            <w:pPr>
              <w:jc w:val="center"/>
              <w:rPr>
                <w:rFonts w:ascii="宋体" w:hAnsi="宋体"/>
                <w:color w:val="000000"/>
                <w:sz w:val="18"/>
                <w:szCs w:val="18"/>
              </w:rPr>
            </w:pPr>
          </w:p>
        </w:tc>
        <w:tc>
          <w:tcPr>
            <w:tcW w:w="2163" w:type="dxa"/>
            <w:gridSpan w:val="3"/>
            <w:tcBorders>
              <w:tl2br w:val="nil"/>
              <w:tr2bl w:val="nil"/>
            </w:tcBorders>
            <w:noWrap w:val="0"/>
            <w:vAlign w:val="center"/>
          </w:tcPr>
          <w:p>
            <w:pPr>
              <w:jc w:val="center"/>
              <w:rPr>
                <w:rFonts w:hint="eastAsia" w:ascii="宋体" w:hAnsi="宋体"/>
                <w:color w:val="000000"/>
                <w:sz w:val="18"/>
                <w:szCs w:val="18"/>
              </w:rPr>
            </w:pPr>
            <w:r>
              <w:rPr>
                <w:rFonts w:hint="eastAsia" w:ascii="宋体" w:hAnsi="宋体"/>
                <w:color w:val="000000"/>
                <w:sz w:val="18"/>
                <w:szCs w:val="18"/>
                <w:lang w:eastAsia="zh-CN"/>
              </w:rPr>
              <w:t>不同品种适应性</w:t>
            </w:r>
          </w:p>
        </w:tc>
        <w:tc>
          <w:tcPr>
            <w:tcW w:w="6427" w:type="dxa"/>
            <w:gridSpan w:val="8"/>
            <w:tcBorders>
              <w:tl2br w:val="nil"/>
              <w:tr2bl w:val="nil"/>
            </w:tcBorders>
            <w:noWrap w:val="0"/>
            <w:vAlign w:val="center"/>
          </w:tcPr>
          <w:p>
            <w:pPr>
              <w:jc w:val="center"/>
              <w:rPr>
                <w:rFonts w:hint="eastAsia" w:ascii="宋体" w:hAnsi="宋体"/>
                <w:color w:val="000000"/>
                <w:sz w:val="18"/>
                <w:szCs w:val="18"/>
              </w:rPr>
            </w:pPr>
            <w:r>
              <w:rPr>
                <w:rFonts w:hint="eastAsia" w:ascii="宋体" w:hAnsi="宋体"/>
                <w:color w:val="000000"/>
                <w:sz w:val="18"/>
                <w:szCs w:val="18"/>
              </w:rPr>
              <w:t>□好       □中       □差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84" w:hRule="atLeast"/>
          <w:jc w:val="center"/>
        </w:trPr>
        <w:tc>
          <w:tcPr>
            <w:tcW w:w="651" w:type="dxa"/>
            <w:vMerge w:val="restart"/>
            <w:tcBorders>
              <w:tl2br w:val="nil"/>
              <w:tr2bl w:val="nil"/>
            </w:tcBorders>
            <w:noWrap w:val="0"/>
            <w:vAlign w:val="center"/>
          </w:tcPr>
          <w:p>
            <w:pPr>
              <w:jc w:val="center"/>
              <w:rPr>
                <w:rFonts w:ascii="宋体" w:hAnsi="宋体"/>
                <w:color w:val="000000"/>
                <w:sz w:val="18"/>
                <w:szCs w:val="18"/>
              </w:rPr>
            </w:pPr>
            <w:r>
              <w:rPr>
                <w:rFonts w:hint="eastAsia" w:ascii="宋体" w:hAnsi="宋体"/>
                <w:color w:val="000000"/>
                <w:sz w:val="18"/>
                <w:szCs w:val="18"/>
              </w:rPr>
              <w:t>可靠性用户意见</w:t>
            </w:r>
          </w:p>
        </w:tc>
        <w:tc>
          <w:tcPr>
            <w:tcW w:w="685" w:type="dxa"/>
            <w:vMerge w:val="restart"/>
            <w:tcBorders>
              <w:tl2br w:val="nil"/>
              <w:tr2bl w:val="nil"/>
            </w:tcBorders>
            <w:noWrap w:val="0"/>
            <w:vAlign w:val="center"/>
          </w:tcPr>
          <w:p>
            <w:pPr>
              <w:jc w:val="center"/>
              <w:rPr>
                <w:rFonts w:ascii="宋体" w:hAnsi="宋体"/>
                <w:color w:val="000000"/>
                <w:sz w:val="18"/>
                <w:szCs w:val="18"/>
              </w:rPr>
            </w:pPr>
            <w:r>
              <w:rPr>
                <w:rFonts w:hint="eastAsia" w:ascii="宋体" w:hAnsi="宋体"/>
                <w:color w:val="000000"/>
                <w:sz w:val="18"/>
                <w:szCs w:val="18"/>
              </w:rPr>
              <w:t>故</w:t>
            </w:r>
          </w:p>
          <w:p>
            <w:pPr>
              <w:jc w:val="center"/>
              <w:rPr>
                <w:rFonts w:ascii="宋体" w:hAnsi="宋体"/>
                <w:color w:val="000000"/>
                <w:sz w:val="18"/>
                <w:szCs w:val="18"/>
              </w:rPr>
            </w:pPr>
            <w:r>
              <w:rPr>
                <w:rFonts w:hint="eastAsia" w:ascii="宋体" w:hAnsi="宋体"/>
                <w:color w:val="000000"/>
                <w:sz w:val="18"/>
                <w:szCs w:val="18"/>
              </w:rPr>
              <w:t>障</w:t>
            </w:r>
          </w:p>
          <w:p>
            <w:pPr>
              <w:jc w:val="center"/>
              <w:rPr>
                <w:rFonts w:ascii="宋体" w:hAnsi="宋体"/>
                <w:color w:val="000000"/>
                <w:sz w:val="18"/>
                <w:szCs w:val="18"/>
              </w:rPr>
            </w:pPr>
            <w:r>
              <w:rPr>
                <w:rFonts w:hint="eastAsia" w:ascii="宋体" w:hAnsi="宋体"/>
                <w:color w:val="000000"/>
                <w:sz w:val="18"/>
                <w:szCs w:val="18"/>
              </w:rPr>
              <w:t>情</w:t>
            </w:r>
          </w:p>
          <w:p>
            <w:pPr>
              <w:jc w:val="center"/>
              <w:rPr>
                <w:rFonts w:ascii="宋体" w:hAnsi="宋体"/>
                <w:color w:val="000000"/>
                <w:sz w:val="18"/>
                <w:szCs w:val="18"/>
              </w:rPr>
            </w:pPr>
            <w:r>
              <w:rPr>
                <w:rFonts w:hint="eastAsia" w:ascii="宋体" w:hAnsi="宋体"/>
                <w:color w:val="000000"/>
                <w:sz w:val="18"/>
                <w:szCs w:val="18"/>
              </w:rPr>
              <w:t>况</w:t>
            </w:r>
          </w:p>
        </w:tc>
        <w:tc>
          <w:tcPr>
            <w:tcW w:w="3086" w:type="dxa"/>
            <w:gridSpan w:val="3"/>
            <w:tcBorders>
              <w:tl2br w:val="nil"/>
              <w:tr2bl w:val="nil"/>
            </w:tcBorders>
            <w:noWrap w:val="0"/>
            <w:vAlign w:val="center"/>
          </w:tcPr>
          <w:p>
            <w:pPr>
              <w:jc w:val="center"/>
              <w:rPr>
                <w:rFonts w:ascii="宋体" w:hAnsi="宋体"/>
                <w:color w:val="000000"/>
                <w:sz w:val="18"/>
                <w:szCs w:val="18"/>
              </w:rPr>
            </w:pPr>
            <w:r>
              <w:rPr>
                <w:rFonts w:hint="eastAsia" w:ascii="宋体" w:hAnsi="宋体"/>
                <w:color w:val="000000"/>
                <w:sz w:val="18"/>
                <w:szCs w:val="18"/>
              </w:rPr>
              <w:t>故障和部位</w:t>
            </w:r>
          </w:p>
        </w:tc>
        <w:tc>
          <w:tcPr>
            <w:tcW w:w="3202" w:type="dxa"/>
            <w:gridSpan w:val="6"/>
            <w:tcBorders>
              <w:tl2br w:val="nil"/>
              <w:tr2bl w:val="nil"/>
            </w:tcBorders>
            <w:noWrap w:val="0"/>
            <w:vAlign w:val="center"/>
          </w:tcPr>
          <w:p>
            <w:pPr>
              <w:jc w:val="center"/>
              <w:rPr>
                <w:rFonts w:ascii="宋体" w:hAnsi="宋体"/>
                <w:color w:val="000000"/>
                <w:sz w:val="18"/>
                <w:szCs w:val="18"/>
              </w:rPr>
            </w:pPr>
            <w:r>
              <w:rPr>
                <w:rFonts w:hint="eastAsia" w:ascii="宋体" w:hAnsi="宋体"/>
                <w:color w:val="000000"/>
                <w:sz w:val="18"/>
                <w:szCs w:val="18"/>
              </w:rPr>
              <w:t>原因分析</w:t>
            </w:r>
          </w:p>
        </w:tc>
        <w:tc>
          <w:tcPr>
            <w:tcW w:w="1617" w:type="dxa"/>
            <w:tcBorders>
              <w:tl2br w:val="nil"/>
              <w:tr2bl w:val="nil"/>
            </w:tcBorders>
            <w:noWrap w:val="0"/>
            <w:vAlign w:val="center"/>
          </w:tcPr>
          <w:p>
            <w:pPr>
              <w:jc w:val="center"/>
              <w:rPr>
                <w:rFonts w:ascii="宋体" w:hAnsi="宋体"/>
                <w:color w:val="000000"/>
                <w:sz w:val="18"/>
                <w:szCs w:val="18"/>
              </w:rPr>
            </w:pPr>
            <w:r>
              <w:rPr>
                <w:rFonts w:hint="eastAsia" w:ascii="宋体" w:hAnsi="宋体"/>
                <w:color w:val="000000"/>
                <w:sz w:val="18"/>
                <w:szCs w:val="18"/>
              </w:rPr>
              <w:t>故障级别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84" w:hRule="atLeast"/>
          <w:jc w:val="center"/>
        </w:trPr>
        <w:tc>
          <w:tcPr>
            <w:tcW w:w="651" w:type="dxa"/>
            <w:vMerge w:val="continue"/>
            <w:tcBorders>
              <w:tl2br w:val="nil"/>
              <w:tr2bl w:val="nil"/>
            </w:tcBorders>
            <w:noWrap w:val="0"/>
            <w:vAlign w:val="center"/>
          </w:tcPr>
          <w:p>
            <w:pPr>
              <w:jc w:val="center"/>
              <w:rPr>
                <w:rFonts w:ascii="宋体" w:hAnsi="宋体"/>
                <w:color w:val="000000"/>
                <w:sz w:val="18"/>
                <w:szCs w:val="18"/>
              </w:rPr>
            </w:pPr>
          </w:p>
        </w:tc>
        <w:tc>
          <w:tcPr>
            <w:tcW w:w="685" w:type="dxa"/>
            <w:vMerge w:val="continue"/>
            <w:tcBorders>
              <w:tl2br w:val="nil"/>
              <w:tr2bl w:val="nil"/>
            </w:tcBorders>
            <w:noWrap w:val="0"/>
            <w:vAlign w:val="center"/>
          </w:tcPr>
          <w:p>
            <w:pPr>
              <w:jc w:val="center"/>
              <w:rPr>
                <w:rFonts w:ascii="宋体" w:hAnsi="宋体"/>
                <w:color w:val="000000"/>
                <w:sz w:val="18"/>
                <w:szCs w:val="18"/>
              </w:rPr>
            </w:pPr>
          </w:p>
        </w:tc>
        <w:tc>
          <w:tcPr>
            <w:tcW w:w="3086" w:type="dxa"/>
            <w:gridSpan w:val="3"/>
            <w:tcBorders>
              <w:tl2br w:val="nil"/>
              <w:tr2bl w:val="nil"/>
            </w:tcBorders>
            <w:noWrap w:val="0"/>
            <w:vAlign w:val="center"/>
          </w:tcPr>
          <w:p>
            <w:pPr>
              <w:rPr>
                <w:rFonts w:ascii="宋体" w:hAnsi="宋体"/>
                <w:color w:val="000000"/>
                <w:sz w:val="18"/>
                <w:szCs w:val="18"/>
              </w:rPr>
            </w:pPr>
          </w:p>
        </w:tc>
        <w:tc>
          <w:tcPr>
            <w:tcW w:w="3202" w:type="dxa"/>
            <w:gridSpan w:val="6"/>
            <w:tcBorders>
              <w:tl2br w:val="nil"/>
              <w:tr2bl w:val="nil"/>
            </w:tcBorders>
            <w:noWrap w:val="0"/>
            <w:vAlign w:val="center"/>
          </w:tcPr>
          <w:p>
            <w:pPr>
              <w:rPr>
                <w:rFonts w:ascii="宋体" w:hAnsi="宋体"/>
                <w:color w:val="000000"/>
                <w:sz w:val="18"/>
                <w:szCs w:val="18"/>
              </w:rPr>
            </w:pPr>
          </w:p>
        </w:tc>
        <w:tc>
          <w:tcPr>
            <w:tcW w:w="1617" w:type="dxa"/>
            <w:tcBorders>
              <w:tl2br w:val="nil"/>
              <w:tr2bl w:val="nil"/>
            </w:tcBorders>
            <w:noWrap w:val="0"/>
            <w:vAlign w:val="center"/>
          </w:tcPr>
          <w:p>
            <w:pPr>
              <w:jc w:val="center"/>
              <w:rPr>
                <w:rFonts w:ascii="宋体" w:hAnsi="宋体"/>
                <w:color w:val="000000"/>
                <w:sz w:val="18"/>
                <w:szCs w:val="18"/>
              </w:rPr>
            </w:pPr>
            <w:r>
              <w:rPr>
                <w:rFonts w:hint="eastAsia" w:ascii="宋体" w:hAnsi="宋体"/>
                <w:color w:val="000000"/>
                <w:sz w:val="18"/>
                <w:szCs w:val="18"/>
              </w:rPr>
              <w:t>□致命故障</w:t>
            </w:r>
          </w:p>
          <w:p>
            <w:pPr>
              <w:jc w:val="center"/>
              <w:rPr>
                <w:rFonts w:ascii="宋体" w:hAnsi="宋体"/>
                <w:color w:val="000000"/>
                <w:sz w:val="18"/>
                <w:szCs w:val="18"/>
              </w:rPr>
            </w:pPr>
            <w:r>
              <w:rPr>
                <w:rFonts w:hint="eastAsia" w:ascii="宋体" w:hAnsi="宋体"/>
                <w:color w:val="000000"/>
                <w:sz w:val="18"/>
                <w:szCs w:val="18"/>
              </w:rPr>
              <w:t>□严重故障</w:t>
            </w:r>
          </w:p>
          <w:p>
            <w:pPr>
              <w:jc w:val="center"/>
              <w:rPr>
                <w:rFonts w:ascii="宋体" w:hAnsi="宋体"/>
                <w:color w:val="000000"/>
                <w:sz w:val="18"/>
                <w:szCs w:val="18"/>
              </w:rPr>
            </w:pPr>
            <w:r>
              <w:rPr>
                <w:rFonts w:hint="eastAsia" w:ascii="宋体" w:hAnsi="宋体"/>
                <w:color w:val="000000"/>
                <w:sz w:val="18"/>
                <w:szCs w:val="18"/>
              </w:rPr>
              <w:t>□一般故障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84" w:hRule="atLeast"/>
          <w:jc w:val="center"/>
        </w:trPr>
        <w:tc>
          <w:tcPr>
            <w:tcW w:w="651" w:type="dxa"/>
            <w:vMerge w:val="continue"/>
            <w:tcBorders>
              <w:tl2br w:val="nil"/>
              <w:tr2bl w:val="nil"/>
            </w:tcBorders>
            <w:noWrap w:val="0"/>
            <w:vAlign w:val="center"/>
          </w:tcPr>
          <w:p>
            <w:pPr>
              <w:jc w:val="center"/>
              <w:rPr>
                <w:rFonts w:ascii="宋体" w:hAnsi="宋体"/>
                <w:color w:val="000000"/>
                <w:sz w:val="18"/>
                <w:szCs w:val="18"/>
              </w:rPr>
            </w:pPr>
          </w:p>
        </w:tc>
        <w:tc>
          <w:tcPr>
            <w:tcW w:w="685" w:type="dxa"/>
            <w:vMerge w:val="continue"/>
            <w:tcBorders>
              <w:tl2br w:val="nil"/>
              <w:tr2bl w:val="nil"/>
            </w:tcBorders>
            <w:noWrap w:val="0"/>
            <w:vAlign w:val="center"/>
          </w:tcPr>
          <w:p>
            <w:pPr>
              <w:jc w:val="center"/>
              <w:rPr>
                <w:rFonts w:ascii="宋体" w:hAnsi="宋体"/>
                <w:color w:val="000000"/>
                <w:sz w:val="18"/>
                <w:szCs w:val="18"/>
              </w:rPr>
            </w:pPr>
          </w:p>
        </w:tc>
        <w:tc>
          <w:tcPr>
            <w:tcW w:w="3086" w:type="dxa"/>
            <w:gridSpan w:val="3"/>
            <w:tcBorders>
              <w:tl2br w:val="nil"/>
              <w:tr2bl w:val="nil"/>
            </w:tcBorders>
            <w:noWrap w:val="0"/>
            <w:vAlign w:val="center"/>
          </w:tcPr>
          <w:p>
            <w:pPr>
              <w:rPr>
                <w:rFonts w:ascii="宋体" w:hAnsi="宋体"/>
                <w:color w:val="000000"/>
                <w:sz w:val="18"/>
                <w:szCs w:val="18"/>
              </w:rPr>
            </w:pPr>
          </w:p>
        </w:tc>
        <w:tc>
          <w:tcPr>
            <w:tcW w:w="3202" w:type="dxa"/>
            <w:gridSpan w:val="6"/>
            <w:tcBorders>
              <w:tl2br w:val="nil"/>
              <w:tr2bl w:val="nil"/>
            </w:tcBorders>
            <w:noWrap w:val="0"/>
            <w:vAlign w:val="center"/>
          </w:tcPr>
          <w:p>
            <w:pPr>
              <w:rPr>
                <w:rFonts w:ascii="宋体" w:hAnsi="宋体"/>
                <w:color w:val="000000"/>
                <w:sz w:val="18"/>
                <w:szCs w:val="18"/>
              </w:rPr>
            </w:pPr>
          </w:p>
        </w:tc>
        <w:tc>
          <w:tcPr>
            <w:tcW w:w="1617" w:type="dxa"/>
            <w:tcBorders>
              <w:tl2br w:val="nil"/>
              <w:tr2bl w:val="nil"/>
            </w:tcBorders>
            <w:noWrap w:val="0"/>
            <w:vAlign w:val="center"/>
          </w:tcPr>
          <w:p>
            <w:pPr>
              <w:jc w:val="center"/>
              <w:rPr>
                <w:rFonts w:ascii="宋体" w:hAnsi="宋体"/>
                <w:color w:val="000000"/>
                <w:sz w:val="18"/>
                <w:szCs w:val="18"/>
              </w:rPr>
            </w:pPr>
            <w:r>
              <w:rPr>
                <w:rFonts w:hint="eastAsia" w:ascii="宋体" w:hAnsi="宋体"/>
                <w:color w:val="000000"/>
                <w:sz w:val="18"/>
                <w:szCs w:val="18"/>
              </w:rPr>
              <w:t>□致命故障</w:t>
            </w:r>
          </w:p>
          <w:p>
            <w:pPr>
              <w:jc w:val="center"/>
              <w:rPr>
                <w:rFonts w:ascii="宋体" w:hAnsi="宋体"/>
                <w:color w:val="000000"/>
                <w:sz w:val="18"/>
                <w:szCs w:val="18"/>
              </w:rPr>
            </w:pPr>
            <w:r>
              <w:rPr>
                <w:rFonts w:hint="eastAsia" w:ascii="宋体" w:hAnsi="宋体"/>
                <w:color w:val="000000"/>
                <w:sz w:val="18"/>
                <w:szCs w:val="18"/>
              </w:rPr>
              <w:t>□严重故障</w:t>
            </w:r>
          </w:p>
          <w:p>
            <w:pPr>
              <w:jc w:val="center"/>
              <w:rPr>
                <w:rFonts w:ascii="宋体" w:hAnsi="宋体"/>
                <w:color w:val="000000"/>
                <w:sz w:val="18"/>
                <w:szCs w:val="18"/>
              </w:rPr>
            </w:pPr>
            <w:r>
              <w:rPr>
                <w:rFonts w:hint="eastAsia" w:ascii="宋体" w:hAnsi="宋体"/>
                <w:color w:val="000000"/>
                <w:sz w:val="18"/>
                <w:szCs w:val="18"/>
              </w:rPr>
              <w:t>□一般故障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84" w:hRule="atLeast"/>
          <w:jc w:val="center"/>
        </w:trPr>
        <w:tc>
          <w:tcPr>
            <w:tcW w:w="651" w:type="dxa"/>
            <w:vMerge w:val="continue"/>
            <w:tcBorders>
              <w:tl2br w:val="nil"/>
              <w:tr2bl w:val="nil"/>
            </w:tcBorders>
            <w:noWrap w:val="0"/>
            <w:vAlign w:val="center"/>
          </w:tcPr>
          <w:p>
            <w:pPr>
              <w:jc w:val="center"/>
              <w:rPr>
                <w:rFonts w:ascii="宋体" w:hAnsi="宋体"/>
                <w:color w:val="000000"/>
                <w:sz w:val="18"/>
                <w:szCs w:val="18"/>
              </w:rPr>
            </w:pPr>
          </w:p>
        </w:tc>
        <w:tc>
          <w:tcPr>
            <w:tcW w:w="685" w:type="dxa"/>
            <w:vMerge w:val="continue"/>
            <w:tcBorders>
              <w:tl2br w:val="nil"/>
              <w:tr2bl w:val="nil"/>
            </w:tcBorders>
            <w:noWrap w:val="0"/>
            <w:vAlign w:val="center"/>
          </w:tcPr>
          <w:p>
            <w:pPr>
              <w:jc w:val="center"/>
              <w:rPr>
                <w:rFonts w:ascii="宋体" w:hAnsi="宋体"/>
                <w:color w:val="000000"/>
                <w:sz w:val="18"/>
                <w:szCs w:val="18"/>
              </w:rPr>
            </w:pPr>
          </w:p>
        </w:tc>
        <w:tc>
          <w:tcPr>
            <w:tcW w:w="3086" w:type="dxa"/>
            <w:gridSpan w:val="3"/>
            <w:tcBorders>
              <w:tl2br w:val="nil"/>
              <w:tr2bl w:val="nil"/>
            </w:tcBorders>
            <w:noWrap w:val="0"/>
            <w:vAlign w:val="center"/>
          </w:tcPr>
          <w:p>
            <w:pPr>
              <w:rPr>
                <w:rFonts w:ascii="宋体" w:hAnsi="宋体"/>
                <w:color w:val="000000"/>
                <w:sz w:val="18"/>
                <w:szCs w:val="18"/>
              </w:rPr>
            </w:pPr>
          </w:p>
        </w:tc>
        <w:tc>
          <w:tcPr>
            <w:tcW w:w="3202" w:type="dxa"/>
            <w:gridSpan w:val="6"/>
            <w:tcBorders>
              <w:tl2br w:val="nil"/>
              <w:tr2bl w:val="nil"/>
            </w:tcBorders>
            <w:noWrap w:val="0"/>
            <w:vAlign w:val="center"/>
          </w:tcPr>
          <w:p>
            <w:pPr>
              <w:rPr>
                <w:rFonts w:ascii="宋体" w:hAnsi="宋体"/>
                <w:color w:val="000000"/>
                <w:sz w:val="18"/>
                <w:szCs w:val="18"/>
              </w:rPr>
            </w:pPr>
          </w:p>
        </w:tc>
        <w:tc>
          <w:tcPr>
            <w:tcW w:w="1617" w:type="dxa"/>
            <w:tcBorders>
              <w:tl2br w:val="nil"/>
              <w:tr2bl w:val="nil"/>
            </w:tcBorders>
            <w:noWrap w:val="0"/>
            <w:vAlign w:val="center"/>
          </w:tcPr>
          <w:p>
            <w:pPr>
              <w:jc w:val="center"/>
              <w:rPr>
                <w:rFonts w:ascii="宋体" w:hAnsi="宋体"/>
                <w:color w:val="000000"/>
                <w:sz w:val="18"/>
                <w:szCs w:val="18"/>
              </w:rPr>
            </w:pPr>
            <w:r>
              <w:rPr>
                <w:rFonts w:hint="eastAsia" w:ascii="宋体" w:hAnsi="宋体"/>
                <w:color w:val="000000"/>
                <w:sz w:val="18"/>
                <w:szCs w:val="18"/>
              </w:rPr>
              <w:t>□致命故障</w:t>
            </w:r>
          </w:p>
          <w:p>
            <w:pPr>
              <w:jc w:val="center"/>
              <w:rPr>
                <w:rFonts w:ascii="宋体" w:hAnsi="宋体"/>
                <w:color w:val="000000"/>
                <w:sz w:val="18"/>
                <w:szCs w:val="18"/>
              </w:rPr>
            </w:pPr>
            <w:r>
              <w:rPr>
                <w:rFonts w:hint="eastAsia" w:ascii="宋体" w:hAnsi="宋体"/>
                <w:color w:val="000000"/>
                <w:sz w:val="18"/>
                <w:szCs w:val="18"/>
              </w:rPr>
              <w:t>□严重故障</w:t>
            </w:r>
          </w:p>
          <w:p>
            <w:pPr>
              <w:jc w:val="center"/>
              <w:rPr>
                <w:rFonts w:ascii="宋体" w:hAnsi="宋体"/>
                <w:color w:val="000000"/>
                <w:sz w:val="18"/>
                <w:szCs w:val="18"/>
              </w:rPr>
            </w:pPr>
            <w:r>
              <w:rPr>
                <w:rFonts w:hint="eastAsia" w:ascii="宋体" w:hAnsi="宋体"/>
                <w:color w:val="000000"/>
                <w:sz w:val="18"/>
                <w:szCs w:val="18"/>
              </w:rPr>
              <w:t>□一般故障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84" w:hRule="atLeast"/>
          <w:jc w:val="center"/>
        </w:trPr>
        <w:tc>
          <w:tcPr>
            <w:tcW w:w="651" w:type="dxa"/>
            <w:vMerge w:val="continue"/>
            <w:tcBorders>
              <w:tl2br w:val="nil"/>
              <w:tr2bl w:val="nil"/>
            </w:tcBorders>
            <w:noWrap w:val="0"/>
            <w:vAlign w:val="center"/>
          </w:tcPr>
          <w:p>
            <w:pPr>
              <w:jc w:val="center"/>
              <w:rPr>
                <w:rFonts w:ascii="宋体" w:hAnsi="宋体"/>
                <w:color w:val="000000"/>
                <w:sz w:val="18"/>
                <w:szCs w:val="18"/>
              </w:rPr>
            </w:pPr>
          </w:p>
        </w:tc>
        <w:tc>
          <w:tcPr>
            <w:tcW w:w="685" w:type="dxa"/>
            <w:vMerge w:val="continue"/>
            <w:tcBorders>
              <w:tl2br w:val="nil"/>
              <w:tr2bl w:val="nil"/>
            </w:tcBorders>
            <w:noWrap w:val="0"/>
            <w:vAlign w:val="center"/>
          </w:tcPr>
          <w:p>
            <w:pPr>
              <w:jc w:val="center"/>
              <w:rPr>
                <w:rFonts w:ascii="宋体" w:hAnsi="宋体"/>
                <w:color w:val="000000"/>
                <w:sz w:val="18"/>
                <w:szCs w:val="18"/>
              </w:rPr>
            </w:pPr>
          </w:p>
        </w:tc>
        <w:tc>
          <w:tcPr>
            <w:tcW w:w="3086" w:type="dxa"/>
            <w:gridSpan w:val="3"/>
            <w:tcBorders>
              <w:tl2br w:val="nil"/>
              <w:tr2bl w:val="nil"/>
            </w:tcBorders>
            <w:noWrap w:val="0"/>
            <w:vAlign w:val="center"/>
          </w:tcPr>
          <w:p>
            <w:pPr>
              <w:rPr>
                <w:rFonts w:ascii="宋体" w:hAnsi="宋体"/>
                <w:color w:val="000000"/>
                <w:sz w:val="18"/>
                <w:szCs w:val="18"/>
              </w:rPr>
            </w:pPr>
          </w:p>
        </w:tc>
        <w:tc>
          <w:tcPr>
            <w:tcW w:w="3202" w:type="dxa"/>
            <w:gridSpan w:val="6"/>
            <w:tcBorders>
              <w:tl2br w:val="nil"/>
              <w:tr2bl w:val="nil"/>
            </w:tcBorders>
            <w:noWrap w:val="0"/>
            <w:vAlign w:val="center"/>
          </w:tcPr>
          <w:p>
            <w:pPr>
              <w:rPr>
                <w:rFonts w:ascii="宋体" w:hAnsi="宋体"/>
                <w:color w:val="000000"/>
                <w:sz w:val="18"/>
                <w:szCs w:val="18"/>
              </w:rPr>
            </w:pPr>
          </w:p>
        </w:tc>
        <w:tc>
          <w:tcPr>
            <w:tcW w:w="1617" w:type="dxa"/>
            <w:tcBorders>
              <w:tl2br w:val="nil"/>
              <w:tr2bl w:val="nil"/>
            </w:tcBorders>
            <w:noWrap w:val="0"/>
            <w:vAlign w:val="center"/>
          </w:tcPr>
          <w:p>
            <w:pPr>
              <w:jc w:val="center"/>
              <w:rPr>
                <w:rFonts w:ascii="宋体" w:hAnsi="宋体"/>
                <w:color w:val="000000"/>
                <w:sz w:val="18"/>
                <w:szCs w:val="18"/>
              </w:rPr>
            </w:pPr>
            <w:r>
              <w:rPr>
                <w:rFonts w:hint="eastAsia" w:ascii="宋体" w:hAnsi="宋体"/>
                <w:color w:val="000000"/>
                <w:sz w:val="18"/>
                <w:szCs w:val="18"/>
              </w:rPr>
              <w:t>□致命故障</w:t>
            </w:r>
          </w:p>
          <w:p>
            <w:pPr>
              <w:jc w:val="center"/>
              <w:rPr>
                <w:rFonts w:ascii="宋体" w:hAnsi="宋体"/>
                <w:color w:val="000000"/>
                <w:sz w:val="18"/>
                <w:szCs w:val="18"/>
              </w:rPr>
            </w:pPr>
            <w:r>
              <w:rPr>
                <w:rFonts w:hint="eastAsia" w:ascii="宋体" w:hAnsi="宋体"/>
                <w:color w:val="000000"/>
                <w:sz w:val="18"/>
                <w:szCs w:val="18"/>
              </w:rPr>
              <w:t>□严重故障</w:t>
            </w:r>
          </w:p>
          <w:p>
            <w:pPr>
              <w:jc w:val="center"/>
              <w:rPr>
                <w:rFonts w:ascii="宋体" w:hAnsi="宋体"/>
                <w:color w:val="000000"/>
                <w:sz w:val="18"/>
                <w:szCs w:val="18"/>
              </w:rPr>
            </w:pPr>
            <w:r>
              <w:rPr>
                <w:rFonts w:hint="eastAsia" w:ascii="宋体" w:hAnsi="宋体"/>
                <w:color w:val="000000"/>
                <w:sz w:val="18"/>
                <w:szCs w:val="18"/>
              </w:rPr>
              <w:t>□一般故障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19" w:hRule="atLeast"/>
          <w:jc w:val="center"/>
        </w:trPr>
        <w:tc>
          <w:tcPr>
            <w:tcW w:w="651" w:type="dxa"/>
            <w:vMerge w:val="continue"/>
            <w:tcBorders>
              <w:tl2br w:val="nil"/>
              <w:tr2bl w:val="nil"/>
            </w:tcBorders>
            <w:noWrap w:val="0"/>
            <w:vAlign w:val="center"/>
          </w:tcPr>
          <w:p>
            <w:pPr>
              <w:jc w:val="center"/>
              <w:rPr>
                <w:rFonts w:ascii="宋体" w:hAnsi="宋体"/>
                <w:color w:val="000000"/>
                <w:sz w:val="18"/>
                <w:szCs w:val="18"/>
              </w:rPr>
            </w:pPr>
          </w:p>
        </w:tc>
        <w:tc>
          <w:tcPr>
            <w:tcW w:w="1723" w:type="dxa"/>
            <w:gridSpan w:val="2"/>
            <w:tcBorders>
              <w:tl2br w:val="nil"/>
              <w:tr2bl w:val="nil"/>
            </w:tcBorders>
            <w:noWrap w:val="0"/>
            <w:vAlign w:val="center"/>
          </w:tcPr>
          <w:p>
            <w:pPr>
              <w:jc w:val="center"/>
              <w:rPr>
                <w:rFonts w:ascii="宋体" w:hAnsi="宋体"/>
                <w:color w:val="000000"/>
                <w:sz w:val="18"/>
                <w:szCs w:val="18"/>
              </w:rPr>
            </w:pPr>
            <w:r>
              <w:rPr>
                <w:rFonts w:ascii="宋体" w:hAnsi="宋体"/>
                <w:color w:val="000000"/>
                <w:sz w:val="18"/>
                <w:szCs w:val="18"/>
              </w:rPr>
              <w:t>可靠性用户满意度</w:t>
            </w:r>
          </w:p>
        </w:tc>
        <w:tc>
          <w:tcPr>
            <w:tcW w:w="6867" w:type="dxa"/>
            <w:gridSpan w:val="9"/>
            <w:tcBorders>
              <w:tl2br w:val="nil"/>
              <w:tr2bl w:val="nil"/>
            </w:tcBorders>
            <w:noWrap w:val="0"/>
            <w:vAlign w:val="center"/>
          </w:tcPr>
          <w:p>
            <w:pPr>
              <w:jc w:val="center"/>
              <w:rPr>
                <w:rFonts w:ascii="宋体" w:hAnsi="宋体"/>
                <w:color w:val="000000"/>
                <w:sz w:val="18"/>
                <w:szCs w:val="18"/>
              </w:rPr>
            </w:pPr>
            <w:r>
              <w:rPr>
                <w:rFonts w:hint="eastAsia" w:ascii="宋体" w:hAnsi="宋体"/>
                <w:color w:val="000000"/>
                <w:sz w:val="18"/>
                <w:szCs w:val="18"/>
              </w:rPr>
              <w:t>□好［5］     □较好［4］     □中［3］     □较差［2］     □差［1］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64" w:hRule="atLeast"/>
          <w:jc w:val="center"/>
        </w:trPr>
        <w:tc>
          <w:tcPr>
            <w:tcW w:w="2374" w:type="dxa"/>
            <w:gridSpan w:val="3"/>
            <w:vMerge w:val="restart"/>
            <w:tcBorders>
              <w:tl2br w:val="nil"/>
              <w:tr2bl w:val="nil"/>
            </w:tcBorders>
            <w:noWrap w:val="0"/>
            <w:vAlign w:val="center"/>
          </w:tcPr>
          <w:p>
            <w:pPr>
              <w:jc w:val="center"/>
              <w:rPr>
                <w:rFonts w:ascii="宋体" w:hAnsi="宋体"/>
                <w:color w:val="000000"/>
                <w:sz w:val="18"/>
                <w:szCs w:val="18"/>
              </w:rPr>
            </w:pPr>
            <w:r>
              <w:rPr>
                <w:rFonts w:hint="eastAsia" w:ascii="宋体" w:hAnsi="宋体"/>
                <w:color w:val="000000"/>
                <w:sz w:val="18"/>
                <w:szCs w:val="18"/>
              </w:rPr>
              <w:t>调查方式</w:t>
            </w:r>
          </w:p>
        </w:tc>
        <w:tc>
          <w:tcPr>
            <w:tcW w:w="2789" w:type="dxa"/>
            <w:gridSpan w:val="3"/>
            <w:tcBorders>
              <w:tl2br w:val="nil"/>
              <w:tr2bl w:val="nil"/>
            </w:tcBorders>
            <w:noWrap w:val="0"/>
            <w:vAlign w:val="center"/>
          </w:tcPr>
          <w:p>
            <w:pPr>
              <w:jc w:val="center"/>
              <w:rPr>
                <w:rFonts w:hint="eastAsia" w:ascii="宋体" w:hAnsi="宋体"/>
                <w:color w:val="000000"/>
                <w:sz w:val="18"/>
                <w:szCs w:val="18"/>
              </w:rPr>
            </w:pPr>
            <w:r>
              <w:rPr>
                <w:rFonts w:hint="eastAsia" w:ascii="宋体" w:hAnsi="宋体"/>
                <w:color w:val="000000"/>
                <w:sz w:val="18"/>
                <w:szCs w:val="18"/>
              </w:rPr>
              <w:t>□实地        □信函</w:t>
            </w:r>
          </w:p>
        </w:tc>
        <w:tc>
          <w:tcPr>
            <w:tcW w:w="1668" w:type="dxa"/>
            <w:gridSpan w:val="3"/>
            <w:tcBorders>
              <w:tl2br w:val="nil"/>
              <w:tr2bl w:val="nil"/>
            </w:tcBorders>
            <w:noWrap w:val="0"/>
            <w:vAlign w:val="center"/>
          </w:tcPr>
          <w:p>
            <w:pPr>
              <w:jc w:val="center"/>
              <w:rPr>
                <w:rFonts w:hint="eastAsia" w:ascii="宋体" w:hAnsi="宋体"/>
                <w:color w:val="000000"/>
                <w:sz w:val="18"/>
                <w:szCs w:val="18"/>
              </w:rPr>
            </w:pPr>
            <w:r>
              <w:rPr>
                <w:rFonts w:hint="eastAsia" w:ascii="宋体" w:hAnsi="宋体"/>
                <w:color w:val="000000"/>
                <w:sz w:val="18"/>
                <w:szCs w:val="18"/>
              </w:rPr>
              <w:t>用户签名</w:t>
            </w:r>
          </w:p>
        </w:tc>
        <w:tc>
          <w:tcPr>
            <w:tcW w:w="2410" w:type="dxa"/>
            <w:gridSpan w:val="3"/>
            <w:tcBorders>
              <w:tl2br w:val="nil"/>
              <w:tr2bl w:val="nil"/>
            </w:tcBorders>
            <w:noWrap w:val="0"/>
            <w:vAlign w:val="center"/>
          </w:tcPr>
          <w:p>
            <w:pPr>
              <w:jc w:val="center"/>
              <w:rPr>
                <w:rFonts w:ascii="宋体" w:hAnsi="宋体"/>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64" w:hRule="atLeast"/>
          <w:jc w:val="center"/>
        </w:trPr>
        <w:tc>
          <w:tcPr>
            <w:tcW w:w="2374" w:type="dxa"/>
            <w:gridSpan w:val="3"/>
            <w:vMerge w:val="continue"/>
            <w:tcBorders>
              <w:tl2br w:val="nil"/>
              <w:tr2bl w:val="nil"/>
            </w:tcBorders>
            <w:noWrap w:val="0"/>
            <w:vAlign w:val="center"/>
          </w:tcPr>
          <w:p>
            <w:pPr>
              <w:jc w:val="center"/>
              <w:rPr>
                <w:rFonts w:ascii="宋体" w:hAnsi="宋体"/>
                <w:color w:val="000000"/>
                <w:sz w:val="18"/>
                <w:szCs w:val="18"/>
              </w:rPr>
            </w:pPr>
          </w:p>
        </w:tc>
        <w:tc>
          <w:tcPr>
            <w:tcW w:w="2789" w:type="dxa"/>
            <w:gridSpan w:val="3"/>
            <w:tcBorders>
              <w:tl2br w:val="nil"/>
              <w:tr2bl w:val="nil"/>
            </w:tcBorders>
            <w:noWrap w:val="0"/>
            <w:vAlign w:val="center"/>
          </w:tcPr>
          <w:p>
            <w:pPr>
              <w:jc w:val="center"/>
              <w:rPr>
                <w:rFonts w:ascii="宋体" w:hAnsi="宋体"/>
                <w:color w:val="000000"/>
                <w:sz w:val="18"/>
                <w:szCs w:val="18"/>
              </w:rPr>
            </w:pPr>
            <w:r>
              <w:rPr>
                <w:rFonts w:hint="eastAsia" w:ascii="宋体" w:hAnsi="宋体"/>
                <w:color w:val="000000"/>
                <w:sz w:val="18"/>
                <w:szCs w:val="18"/>
              </w:rPr>
              <w:t>□电话</w:t>
            </w:r>
          </w:p>
        </w:tc>
        <w:tc>
          <w:tcPr>
            <w:tcW w:w="1668" w:type="dxa"/>
            <w:gridSpan w:val="3"/>
            <w:tcBorders>
              <w:tl2br w:val="nil"/>
              <w:tr2bl w:val="nil"/>
            </w:tcBorders>
            <w:noWrap w:val="0"/>
            <w:vAlign w:val="center"/>
          </w:tcPr>
          <w:p>
            <w:pPr>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主叫电话号码</w:t>
            </w:r>
          </w:p>
        </w:tc>
        <w:tc>
          <w:tcPr>
            <w:tcW w:w="2410" w:type="dxa"/>
            <w:gridSpan w:val="3"/>
            <w:tcBorders>
              <w:tl2br w:val="nil"/>
              <w:tr2bl w:val="nil"/>
            </w:tcBorders>
            <w:noWrap w:val="0"/>
            <w:vAlign w:val="center"/>
          </w:tcPr>
          <w:p>
            <w:pPr>
              <w:jc w:val="center"/>
              <w:rPr>
                <w:rFonts w:ascii="宋体" w:hAnsi="宋体"/>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64" w:hRule="atLeast"/>
          <w:jc w:val="center"/>
        </w:trPr>
        <w:tc>
          <w:tcPr>
            <w:tcW w:w="9241" w:type="dxa"/>
            <w:gridSpan w:val="12"/>
            <w:tcBorders>
              <w:tl2br w:val="nil"/>
              <w:tr2bl w:val="nil"/>
            </w:tcBorders>
            <w:noWrap w:val="0"/>
            <w:vAlign w:val="center"/>
          </w:tcPr>
          <w:p>
            <w:pPr>
              <w:ind w:firstLine="360" w:firstLineChars="200"/>
              <w:jc w:val="left"/>
              <w:rPr>
                <w:rFonts w:ascii="宋体" w:hAnsi="宋体"/>
                <w:color w:val="000000"/>
                <w:sz w:val="18"/>
                <w:szCs w:val="18"/>
              </w:rPr>
            </w:pPr>
            <w:r>
              <w:rPr>
                <w:rFonts w:hint="eastAsia" w:ascii="宋体" w:hAnsi="宋体" w:eastAsia="宋体" w:cs="宋体"/>
                <w:color w:val="000000"/>
                <w:sz w:val="18"/>
                <w:szCs w:val="18"/>
              </w:rPr>
              <w:t>注：</w:t>
            </w:r>
            <w:r>
              <w:rPr>
                <w:rFonts w:hint="eastAsia" w:ascii="宋体" w:hAnsi="宋体"/>
                <w:color w:val="000000"/>
                <w:sz w:val="18"/>
                <w:szCs w:val="18"/>
              </w:rPr>
              <w:t>调查内容有选项的，在所选项上划“√”。采用实地、信函调查方式的需用户签字。</w:t>
            </w:r>
            <w:r>
              <w:rPr>
                <w:rFonts w:hint="eastAsia" w:hAnsi="宋体"/>
                <w:color w:val="000000"/>
                <w:kern w:val="2"/>
                <w:sz w:val="18"/>
                <w:szCs w:val="18"/>
              </w:rPr>
              <w:t>调查方式为电话时，记录主叫电话号码。</w:t>
            </w:r>
          </w:p>
        </w:tc>
      </w:tr>
    </w:tbl>
    <w:p>
      <w:pPr>
        <w:jc w:val="left"/>
        <w:rPr>
          <w:color w:val="000000"/>
        </w:rPr>
      </w:pPr>
      <w:r>
        <w:rPr>
          <w:color w:val="000000"/>
        </w:rPr>
        <mc:AlternateContent>
          <mc:Choice Requires="wps">
            <w:drawing>
              <wp:anchor distT="0" distB="0" distL="114300" distR="114300" simplePos="0" relativeHeight="251667456" behindDoc="0" locked="0" layoutInCell="1" allowOverlap="1">
                <wp:simplePos x="0" y="0"/>
                <wp:positionH relativeFrom="column">
                  <wp:align>center</wp:align>
                </wp:positionH>
                <wp:positionV relativeFrom="paragraph">
                  <wp:posOffset>340995</wp:posOffset>
                </wp:positionV>
                <wp:extent cx="1846580" cy="0"/>
                <wp:effectExtent l="0" t="0" r="0" b="0"/>
                <wp:wrapNone/>
                <wp:docPr id="10" name="Line 29"/>
                <wp:cNvGraphicFramePr/>
                <a:graphic xmlns:a="http://schemas.openxmlformats.org/drawingml/2006/main">
                  <a:graphicData uri="http://schemas.microsoft.com/office/word/2010/wordprocessingShape">
                    <wps:wsp>
                      <wps:cNvCnPr/>
                      <wps:spPr>
                        <a:xfrm>
                          <a:off x="0" y="0"/>
                          <a:ext cx="1846580" cy="0"/>
                        </a:xfrm>
                        <a:prstGeom prst="line">
                          <a:avLst/>
                        </a:prstGeom>
                        <a:ln w="15875" cap="flat" cmpd="sng">
                          <a:solidFill>
                            <a:srgbClr val="000000"/>
                          </a:solidFill>
                          <a:prstDash val="solid"/>
                          <a:headEnd type="none" w="med" len="med"/>
                          <a:tailEnd type="none" w="med" len="med"/>
                        </a:ln>
                        <a:effectLst/>
                      </wps:spPr>
                      <wps:bodyPr/>
                    </wps:wsp>
                  </a:graphicData>
                </a:graphic>
              </wp:anchor>
            </w:drawing>
          </mc:Choice>
          <mc:Fallback>
            <w:pict>
              <v:line id="Line 29" o:spid="_x0000_s1026" o:spt="20" style="position:absolute;left:0pt;margin-top:26.85pt;height:0pt;width:145.4pt;mso-position-horizontal:center;z-index:251667456;mso-width-relative:page;mso-height-relative:page;" filled="f" stroked="t" coordsize="21600,21600" o:gfxdata="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j++P41QAAAAYBAAAPAAAAAAAAAAEAIAAAACIAAABkcnMvZG93bnJldi54bWxQSwEC&#10;FAAUAAAACACHTuJA1R18p74BAACQAwAADgAAAAAAAAABACAAAAAkAQAAZHJzL2Uyb0RvYy54bWxQ&#10;SwUGAAAAAAYABgBZAQAAVAUAAAAA&#10;">
                <v:fill on="f" focussize="0,0"/>
                <v:stroke weight="1.25pt" color="#000000" joinstyle="round"/>
                <v:imagedata o:title=""/>
                <o:lock v:ext="edit" aspectratio="f"/>
              </v:line>
            </w:pict>
          </mc:Fallback>
        </mc:AlternateContent>
      </w:r>
    </w:p>
    <w:sectPr>
      <w:footerReference r:id="rId12" w:type="default"/>
      <w:headerReference r:id="rId11" w:type="even"/>
      <w:footerReference r:id="rId13" w:type="even"/>
      <w:pgSz w:w="11907" w:h="16839"/>
      <w:pgMar w:top="1417" w:right="1134" w:bottom="1134" w:left="1418" w:header="1021" w:footer="1020" w:gutter="0"/>
      <w:pgBorders>
        <w:top w:val="none" w:sz="0" w:space="0"/>
        <w:left w:val="none" w:sz="0" w:space="0"/>
        <w:bottom w:val="none" w:sz="0" w:space="0"/>
        <w:right w:val="none" w:sz="0" w:space="0"/>
      </w:pgBorders>
      <w:pgNumType w:start="1"/>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rPr>
        <w:rStyle w:val="34"/>
      </w:rPr>
    </w:pPr>
    <w:r>
      <w:fldChar w:fldCharType="begin"/>
    </w:r>
    <w:r>
      <w:rPr>
        <w:rStyle w:val="34"/>
      </w:rPr>
      <w:instrText xml:space="preserve">PAGE  </w:instrText>
    </w:r>
    <w:r>
      <w:fldChar w:fldCharType="separate"/>
    </w:r>
    <w:r>
      <w:rPr>
        <w:rStyle w:val="34"/>
      </w:rPr>
      <w:t>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framePr w:wrap="around" w:vAnchor="text" w:hAnchor="page" w:x="1524" w:y="5"/>
      <w:rPr>
        <w:rStyle w:val="34"/>
        <w:rFonts w:ascii="宋体" w:hAnsi="宋体" w:cs="宋体"/>
      </w:rPr>
    </w:pPr>
    <w:r>
      <w:rPr>
        <w:rFonts w:hint="eastAsia" w:ascii="宋体" w:hAnsi="宋体" w:cs="宋体"/>
      </w:rPr>
      <w:fldChar w:fldCharType="begin"/>
    </w:r>
    <w:r>
      <w:rPr>
        <w:rStyle w:val="34"/>
        <w:rFonts w:hint="eastAsia" w:ascii="宋体" w:hAnsi="宋体" w:cs="宋体"/>
      </w:rPr>
      <w:instrText xml:space="preserve">PAGE  </w:instrText>
    </w:r>
    <w:r>
      <w:rPr>
        <w:rFonts w:hint="eastAsia" w:ascii="宋体" w:hAnsi="宋体" w:cs="宋体"/>
      </w:rPr>
      <w:fldChar w:fldCharType="separate"/>
    </w:r>
    <w:r>
      <w:rPr>
        <w:rStyle w:val="34"/>
        <w:rFonts w:ascii="宋体" w:hAnsi="宋体" w:cs="宋体"/>
      </w:rPr>
      <w:t>II</w:t>
    </w:r>
    <w:r>
      <w:rPr>
        <w:rFonts w:hint="eastAsia" w:ascii="宋体" w:hAnsi="宋体" w:cs="宋体"/>
      </w:rPr>
      <w:fldChar w:fldCharType="end"/>
    </w:r>
  </w:p>
  <w:p>
    <w:pPr>
      <w:pStyle w:val="2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rPr>
        <w:rStyle w:val="34"/>
        <w:rFonts w:ascii="宋体" w:hAnsi="宋体" w:cs="宋体"/>
      </w:rPr>
    </w:pPr>
    <w:r>
      <w:rPr>
        <w:rFonts w:hint="eastAsia" w:ascii="宋体" w:hAnsi="宋体" w:cs="宋体"/>
      </w:rPr>
      <w:fldChar w:fldCharType="begin"/>
    </w:r>
    <w:r>
      <w:rPr>
        <w:rStyle w:val="34"/>
        <w:rFonts w:hint="eastAsia" w:ascii="宋体" w:hAnsi="宋体" w:cs="宋体"/>
      </w:rPr>
      <w:instrText xml:space="preserve">PAGE  </w:instrText>
    </w:r>
    <w:r>
      <w:rPr>
        <w:rFonts w:hint="eastAsia" w:ascii="宋体" w:hAnsi="宋体" w:cs="宋体"/>
      </w:rPr>
      <w:fldChar w:fldCharType="separate"/>
    </w:r>
    <w:r>
      <w:rPr>
        <w:rStyle w:val="34"/>
        <w:rFonts w:ascii="宋体" w:hAnsi="宋体" w:cs="宋体"/>
      </w:rPr>
      <w:t>I</w:t>
    </w:r>
    <w:r>
      <w:rPr>
        <w:rFonts w:hint="eastAsia" w:ascii="宋体" w:hAnsi="宋体" w:cs="宋体"/>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rPr>
        <w:rStyle w:val="34"/>
      </w:rPr>
    </w:pPr>
    <w:r>
      <w:fldChar w:fldCharType="begin"/>
    </w:r>
    <w:r>
      <w:rPr>
        <w:rStyle w:val="34"/>
      </w:rPr>
      <w:instrText xml:space="preserve">PAGE  </w:instrText>
    </w:r>
    <w:r>
      <w:fldChar w:fldCharType="separate"/>
    </w:r>
    <w:r>
      <w:rPr>
        <w:rStyle w:val="34"/>
      </w:rPr>
      <w:t>III</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rPr>
        <w:rStyle w:val="34"/>
        <w:rFonts w:ascii="宋体" w:hAnsi="宋体" w:cs="宋体"/>
      </w:rPr>
    </w:pPr>
    <w:r>
      <w:rPr>
        <w:rFonts w:hint="eastAsia" w:ascii="宋体" w:hAnsi="宋体" w:cs="宋体"/>
      </w:rPr>
      <w:fldChar w:fldCharType="begin"/>
    </w:r>
    <w:r>
      <w:rPr>
        <w:rStyle w:val="34"/>
        <w:rFonts w:hint="eastAsia" w:ascii="宋体" w:hAnsi="宋体" w:cs="宋体"/>
      </w:rPr>
      <w:instrText xml:space="preserve">PAGE  </w:instrText>
    </w:r>
    <w:r>
      <w:rPr>
        <w:rFonts w:hint="eastAsia" w:ascii="宋体" w:hAnsi="宋体" w:cs="宋体"/>
      </w:rPr>
      <w:fldChar w:fldCharType="separate"/>
    </w:r>
    <w:r>
      <w:rPr>
        <w:rStyle w:val="34"/>
        <w:rFonts w:ascii="宋体" w:hAnsi="宋体" w:cs="宋体"/>
      </w:rPr>
      <w:t>9</w:t>
    </w:r>
    <w:r>
      <w:rPr>
        <w:rFonts w:hint="eastAsia" w:ascii="宋体" w:hAnsi="宋体" w:cs="宋体"/>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framePr w:wrap="around" w:vAnchor="text" w:hAnchor="page" w:x="1419" w:y="-15"/>
      <w:rPr>
        <w:rStyle w:val="34"/>
        <w:rFonts w:ascii="宋体" w:hAnsi="宋体" w:cs="宋体"/>
      </w:rPr>
    </w:pPr>
    <w:r>
      <w:rPr>
        <w:rFonts w:hint="eastAsia" w:ascii="宋体" w:hAnsi="宋体" w:cs="宋体"/>
      </w:rPr>
      <w:fldChar w:fldCharType="begin"/>
    </w:r>
    <w:r>
      <w:rPr>
        <w:rStyle w:val="34"/>
        <w:rFonts w:hint="eastAsia" w:ascii="宋体" w:hAnsi="宋体" w:cs="宋体"/>
      </w:rPr>
      <w:instrText xml:space="preserve">PAGE  </w:instrText>
    </w:r>
    <w:r>
      <w:rPr>
        <w:rFonts w:hint="eastAsia" w:ascii="宋体" w:hAnsi="宋体" w:cs="宋体"/>
      </w:rPr>
      <w:fldChar w:fldCharType="separate"/>
    </w:r>
    <w:r>
      <w:rPr>
        <w:rStyle w:val="34"/>
        <w:rFonts w:ascii="宋体" w:hAnsi="宋体" w:cs="宋体"/>
      </w:rPr>
      <w:t>10</w:t>
    </w:r>
    <w:r>
      <w:rPr>
        <w:rFonts w:hint="eastAsia" w:ascii="宋体" w:hAnsi="宋体" w:cs="宋体"/>
      </w:rPr>
      <w:fldChar w:fldCharType="end"/>
    </w:r>
  </w:p>
  <w:p>
    <w:pPr>
      <w:pStyle w:val="2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7"/>
    </w:pPr>
    <w:r>
      <w:t>NZ 31TJ/××-2004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Bdr>
        <w:bottom w:val="none" w:color="auto" w:sz="0" w:space="0"/>
      </w:pBdr>
      <w:ind w:right="840"/>
      <w:jc w:val="both"/>
      <w:rPr>
        <w:rFonts w:ascii="黑体" w:hAnsi="黑体" w:eastAsia="黑体" w:cs="黑体"/>
        <w:sz w:val="21"/>
        <w:szCs w:val="21"/>
      </w:rPr>
    </w:pPr>
    <w:r>
      <w:rPr>
        <w:rFonts w:hint="eastAsia" w:ascii="黑体" w:hAnsi="黑体" w:eastAsia="黑体" w:cs="黑体"/>
        <w:sz w:val="21"/>
        <w:szCs w:val="21"/>
      </w:rPr>
      <w:t>DG/T 0</w:t>
    </w:r>
    <w:r>
      <w:rPr>
        <w:rFonts w:hint="eastAsia" w:ascii="黑体" w:hAnsi="黑体" w:eastAsia="黑体" w:cs="黑体"/>
        <w:sz w:val="21"/>
        <w:szCs w:val="21"/>
        <w:lang w:val="en-US" w:eastAsia="zh-CN"/>
      </w:rPr>
      <w:t>XX</w:t>
    </w:r>
    <w:r>
      <w:rPr>
        <w:rFonts w:hint="eastAsia" w:ascii="黑体" w:hAnsi="黑体" w:eastAsia="黑体" w:cs="黑体"/>
        <w:sz w:val="21"/>
        <w:szCs w:val="21"/>
      </w:rPr>
      <w:t>-</w:t>
    </w:r>
    <w:r>
      <w:rPr>
        <w:rFonts w:hint="eastAsia" w:ascii="黑体" w:hAnsi="黑体" w:eastAsia="黑体" w:cs="黑体"/>
        <w:sz w:val="21"/>
        <w:szCs w:val="21"/>
        <w:lang w:val="en-US" w:eastAsia="zh-CN"/>
      </w:rPr>
      <w:t>2019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8"/>
    </w:pP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7"/>
      <w:rPr>
        <w:rFonts w:ascii="黑体" w:hAnsi="黑体" w:eastAsia="黑体" w:cs="黑体"/>
      </w:rPr>
    </w:pPr>
    <w:r>
      <w:rPr>
        <w:rFonts w:hint="eastAsia" w:ascii="黑体" w:hAnsi="黑体" w:eastAsia="黑体" w:cs="黑体"/>
        <w:szCs w:val="21"/>
      </w:rPr>
      <w:t xml:space="preserve">DG/T </w:t>
    </w:r>
    <w:r>
      <w:rPr>
        <w:rFonts w:hint="eastAsia" w:ascii="黑体" w:hAnsi="黑体" w:eastAsia="黑体" w:cs="黑体"/>
        <w:szCs w:val="21"/>
        <w:lang w:val="en-US" w:eastAsia="zh-CN"/>
      </w:rPr>
      <w:t>XXX</w:t>
    </w:r>
    <w:r>
      <w:rPr>
        <w:rFonts w:hint="eastAsia" w:ascii="黑体" w:hAnsi="黑体" w:eastAsia="黑体" w:cs="黑体"/>
        <w:szCs w:val="21"/>
      </w:rPr>
      <w:t>-</w:t>
    </w:r>
    <w:r>
      <w:rPr>
        <w:rFonts w:hint="eastAsia" w:ascii="黑体" w:hAnsi="黑体" w:eastAsia="黑体" w:cs="黑体"/>
        <w:szCs w:val="21"/>
        <w:lang w:val="en-US" w:eastAsia="zh-CN"/>
      </w:rPr>
      <w:t>2019</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Bdr>
        <w:bottom w:val="none" w:color="auto" w:sz="0" w:space="0"/>
      </w:pBdr>
      <w:jc w:val="both"/>
      <w:rPr>
        <w:rFonts w:ascii="黑体" w:hAnsi="黑体" w:eastAsia="黑体" w:cs="黑体"/>
        <w:sz w:val="21"/>
        <w:szCs w:val="21"/>
      </w:rPr>
    </w:pPr>
    <w:r>
      <w:rPr>
        <w:rFonts w:hint="eastAsia" w:ascii="黑体" w:hAnsi="黑体" w:eastAsia="黑体" w:cs="黑体"/>
        <w:sz w:val="21"/>
        <w:szCs w:val="21"/>
      </w:rPr>
      <w:t xml:space="preserve">DG/T </w:t>
    </w:r>
    <w:r>
      <w:rPr>
        <w:rFonts w:hint="eastAsia" w:ascii="黑体" w:hAnsi="黑体" w:eastAsia="黑体" w:cs="黑体"/>
        <w:sz w:val="21"/>
        <w:szCs w:val="21"/>
        <w:lang w:val="en-US" w:eastAsia="zh-CN"/>
      </w:rPr>
      <w:t>XXX</w:t>
    </w:r>
    <w:r>
      <w:rPr>
        <w:rFonts w:hint="eastAsia" w:ascii="黑体" w:hAnsi="黑体" w:eastAsia="黑体" w:cs="黑体"/>
        <w:sz w:val="21"/>
        <w:szCs w:val="21"/>
      </w:rPr>
      <w:t>-</w:t>
    </w:r>
    <w:r>
      <w:rPr>
        <w:rFonts w:hint="eastAsia" w:ascii="黑体" w:hAnsi="黑体" w:eastAsia="黑体" w:cs="黑体"/>
        <w:sz w:val="21"/>
        <w:szCs w:val="21"/>
        <w:lang w:val="en-US" w:eastAsia="zh-CN"/>
      </w:rPr>
      <w:t>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367E9"/>
    <w:multiLevelType w:val="multilevel"/>
    <w:tmpl w:val="0AE367E9"/>
    <w:lvl w:ilvl="0" w:tentative="0">
      <w:start w:val="1"/>
      <w:numFmt w:val="none"/>
      <w:pStyle w:val="79"/>
      <w:lvlText w:val="%1示例"/>
      <w:lvlJc w:val="left"/>
      <w:pPr>
        <w:tabs>
          <w:tab w:val="left" w:pos="1120"/>
        </w:tabs>
        <w:ind w:left="0" w:firstLine="400"/>
      </w:pPr>
      <w:rPr>
        <w:rFonts w:hint="eastAsia" w:ascii="宋体"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46806F7D"/>
    <w:multiLevelType w:val="multilevel"/>
    <w:tmpl w:val="46806F7D"/>
    <w:lvl w:ilvl="0" w:tentative="0">
      <w:start w:val="1"/>
      <w:numFmt w:val="none"/>
      <w:pStyle w:val="92"/>
      <w:lvlText w:val="图"/>
      <w:lvlJc w:val="left"/>
      <w:pPr>
        <w:tabs>
          <w:tab w:val="left" w:pos="360"/>
        </w:tabs>
        <w:ind w:left="0" w:firstLine="0"/>
      </w:pPr>
      <w:rPr>
        <w:rFonts w:hint="eastAsia" w:ascii="黑体" w:eastAsia="黑体"/>
        <w:b w:val="0"/>
        <w:i w:val="0"/>
        <w:sz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496E4D7B"/>
    <w:multiLevelType w:val="multilevel"/>
    <w:tmpl w:val="496E4D7B"/>
    <w:lvl w:ilvl="0" w:tentative="0">
      <w:start w:val="1"/>
      <w:numFmt w:val="none"/>
      <w:pStyle w:val="104"/>
      <w:lvlText w:val="%1注"/>
      <w:lvlJc w:val="left"/>
      <w:pPr>
        <w:tabs>
          <w:tab w:val="left" w:pos="900"/>
        </w:tabs>
        <w:ind w:left="900" w:hanging="50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4F302902"/>
    <w:multiLevelType w:val="multilevel"/>
    <w:tmpl w:val="4F302902"/>
    <w:lvl w:ilvl="0" w:tentative="0">
      <w:start w:val="1"/>
      <w:numFmt w:val="none"/>
      <w:pStyle w:val="49"/>
      <w:lvlText w:val="表"/>
      <w:lvlJc w:val="left"/>
      <w:pPr>
        <w:tabs>
          <w:tab w:val="left" w:pos="360"/>
        </w:tabs>
        <w:ind w:left="0" w:firstLine="0"/>
      </w:pPr>
      <w:rPr>
        <w:rFonts w:hint="eastAsia" w:ascii="黑体" w:eastAsia="黑体"/>
        <w:b w:val="0"/>
        <w:i w:val="0"/>
        <w:sz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557C2AF5"/>
    <w:multiLevelType w:val="multilevel"/>
    <w:tmpl w:val="557C2AF5"/>
    <w:lvl w:ilvl="0" w:tentative="0">
      <w:start w:val="1"/>
      <w:numFmt w:val="decimal"/>
      <w:pStyle w:val="80"/>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5">
    <w:nsid w:val="56FB5AA2"/>
    <w:multiLevelType w:val="multilevel"/>
    <w:tmpl w:val="56FB5AA2"/>
    <w:lvl w:ilvl="0" w:tentative="0">
      <w:start w:val="1"/>
      <w:numFmt w:val="none"/>
      <w:pStyle w:val="106"/>
      <w:suff w:val="nothing"/>
      <w:lvlText w:val="%1——"/>
      <w:lvlJc w:val="left"/>
      <w:pPr>
        <w:ind w:left="833" w:hanging="408"/>
      </w:pPr>
      <w:rPr>
        <w:rFonts w:hint="eastAsia"/>
      </w:rPr>
    </w:lvl>
    <w:lvl w:ilvl="1" w:tentative="0">
      <w:start w:val="1"/>
      <w:numFmt w:val="bullet"/>
      <w:pStyle w:val="96"/>
      <w:lvlText w:val=""/>
      <w:lvlJc w:val="left"/>
      <w:pPr>
        <w:tabs>
          <w:tab w:val="left" w:pos="760"/>
        </w:tabs>
        <w:ind w:left="1264" w:hanging="413"/>
      </w:pPr>
      <w:rPr>
        <w:rFonts w:hint="default" w:ascii="Symbol" w:hAnsi="Symbol"/>
        <w:color w:val="auto"/>
      </w:rPr>
    </w:lvl>
    <w:lvl w:ilvl="2" w:tentative="0">
      <w:start w:val="1"/>
      <w:numFmt w:val="bullet"/>
      <w:pStyle w:val="78"/>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6">
    <w:nsid w:val="599E4401"/>
    <w:multiLevelType w:val="multilevel"/>
    <w:tmpl w:val="599E4401"/>
    <w:lvl w:ilvl="0" w:tentative="0">
      <w:start w:val="1"/>
      <w:numFmt w:val="lowerLetter"/>
      <w:lvlText w:val="%1）"/>
      <w:lvlJc w:val="left"/>
      <w:pPr>
        <w:tabs>
          <w:tab w:val="left" w:pos="1140"/>
        </w:tabs>
        <w:ind w:left="840" w:hanging="420"/>
      </w:pPr>
      <w:rPr>
        <w:rFonts w:ascii="宋体" w:hAnsi="Times New Roman" w:eastAsia="宋体"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599E809F"/>
    <w:multiLevelType w:val="multilevel"/>
    <w:tmpl w:val="599E809F"/>
    <w:lvl w:ilvl="0" w:tentative="0">
      <w:start w:val="1"/>
      <w:numFmt w:val="none"/>
      <w:suff w:val="nothing"/>
      <w:lvlText w:val="%1"/>
      <w:lvlJc w:val="left"/>
      <w:pPr>
        <w:ind w:left="0" w:firstLine="0"/>
      </w:pPr>
      <w:rPr>
        <w:rFonts w:hint="default" w:ascii="Times New Roman" w:hAnsi="Times New Roman"/>
        <w:b/>
        <w:i w:val="0"/>
        <w:sz w:val="21"/>
      </w:rPr>
    </w:lvl>
    <w:lvl w:ilvl="1" w:tentative="0">
      <w:start w:val="1"/>
      <w:numFmt w:val="decimal"/>
      <w:pStyle w:val="95"/>
      <w:suff w:val="nothing"/>
      <w:lvlText w:val="%1%2　"/>
      <w:lvlJc w:val="left"/>
      <w:pPr>
        <w:ind w:left="0" w:firstLine="0"/>
      </w:pPr>
      <w:rPr>
        <w:rFonts w:hint="eastAsia" w:ascii="黑体" w:hAnsi="Times New Roman" w:eastAsia="黑体"/>
        <w:b w:val="0"/>
        <w:i w:val="0"/>
        <w:sz w:val="21"/>
      </w:rPr>
    </w:lvl>
    <w:lvl w:ilvl="2" w:tentative="0">
      <w:start w:val="1"/>
      <w:numFmt w:val="decimal"/>
      <w:pStyle w:val="53"/>
      <w:suff w:val="nothing"/>
      <w:lvlText w:val="%1%2.%3　"/>
      <w:lvlJc w:val="left"/>
      <w:pPr>
        <w:ind w:left="735" w:firstLine="0"/>
      </w:pPr>
      <w:rPr>
        <w:rFonts w:hint="eastAsia" w:ascii="黑体" w:hAnsi="Times New Roman" w:eastAsia="黑体"/>
        <w:b w:val="0"/>
        <w:i w:val="0"/>
        <w:sz w:val="21"/>
      </w:rPr>
    </w:lvl>
    <w:lvl w:ilvl="3" w:tentative="0">
      <w:start w:val="1"/>
      <w:numFmt w:val="decimal"/>
      <w:pStyle w:val="91"/>
      <w:suff w:val="nothing"/>
      <w:lvlText w:val="%1%2.%3.%4　"/>
      <w:lvlJc w:val="left"/>
      <w:pPr>
        <w:ind w:left="710" w:firstLine="0"/>
      </w:pPr>
      <w:rPr>
        <w:rFonts w:hint="eastAsia" w:ascii="黑体" w:hAnsi="Times New Roman" w:eastAsia="黑体"/>
        <w:b w:val="0"/>
        <w:i w:val="0"/>
        <w:color w:val="auto"/>
        <w:sz w:val="21"/>
      </w:rPr>
    </w:lvl>
    <w:lvl w:ilvl="4" w:tentative="0">
      <w:start w:val="1"/>
      <w:numFmt w:val="decimal"/>
      <w:pStyle w:val="57"/>
      <w:suff w:val="nothing"/>
      <w:lvlText w:val="%1%2.%3.%4.%5　"/>
      <w:lvlJc w:val="left"/>
      <w:pPr>
        <w:ind w:left="993" w:firstLine="0"/>
      </w:pPr>
      <w:rPr>
        <w:rFonts w:hint="eastAsia" w:ascii="黑体" w:hAnsi="Times New Roman" w:eastAsia="黑体"/>
        <w:b w:val="0"/>
        <w:i w:val="0"/>
        <w:sz w:val="21"/>
      </w:rPr>
    </w:lvl>
    <w:lvl w:ilvl="5" w:tentative="0">
      <w:start w:val="1"/>
      <w:numFmt w:val="decimal"/>
      <w:pStyle w:val="56"/>
      <w:suff w:val="nothing"/>
      <w:lvlText w:val="%1%2.%3.%4.%5.%6　"/>
      <w:lvlJc w:val="left"/>
      <w:pPr>
        <w:ind w:left="0" w:firstLine="0"/>
      </w:pPr>
      <w:rPr>
        <w:rFonts w:hint="eastAsia" w:ascii="黑体" w:hAnsi="Times New Roman" w:eastAsia="黑体"/>
        <w:b w:val="0"/>
        <w:i w:val="0"/>
        <w:sz w:val="21"/>
      </w:rPr>
    </w:lvl>
    <w:lvl w:ilvl="6" w:tentative="0">
      <w:start w:val="1"/>
      <w:numFmt w:val="decimal"/>
      <w:pStyle w:val="55"/>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8">
    <w:nsid w:val="646260FA"/>
    <w:multiLevelType w:val="multilevel"/>
    <w:tmpl w:val="646260FA"/>
    <w:lvl w:ilvl="0" w:tentative="0">
      <w:start w:val="1"/>
      <w:numFmt w:val="decimal"/>
      <w:pStyle w:val="61"/>
      <w:suff w:val="nothing"/>
      <w:lvlText w:val="表%1　"/>
      <w:lvlJc w:val="left"/>
      <w:pPr>
        <w:ind w:left="3828" w:firstLine="0"/>
      </w:pPr>
      <w:rPr>
        <w:rFonts w:hint="eastAsia" w:ascii="黑体" w:hAnsi="Times New Roman" w:eastAsia="黑体"/>
        <w:b w:val="0"/>
        <w:i w:val="0"/>
        <w:sz w:val="21"/>
        <w:lang w:val="en-US"/>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9">
    <w:nsid w:val="657D3FBC"/>
    <w:multiLevelType w:val="multilevel"/>
    <w:tmpl w:val="657D3FBC"/>
    <w:lvl w:ilvl="0" w:tentative="0">
      <w:start w:val="1"/>
      <w:numFmt w:val="upperLetter"/>
      <w:pStyle w:val="64"/>
      <w:suff w:val="nothing"/>
      <w:lvlText w:val="附　录　%1"/>
      <w:lvlJc w:val="left"/>
      <w:pPr>
        <w:ind w:left="4962" w:firstLine="0"/>
      </w:pPr>
      <w:rPr>
        <w:rFonts w:hint="eastAsia" w:ascii="黑体" w:hAnsi="Times New Roman" w:eastAsia="黑体"/>
        <w:b w:val="0"/>
        <w:i w:val="0"/>
        <w:sz w:val="21"/>
      </w:rPr>
    </w:lvl>
    <w:lvl w:ilvl="1" w:tentative="0">
      <w:start w:val="1"/>
      <w:numFmt w:val="decimal"/>
      <w:pStyle w:val="63"/>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62"/>
      <w:suff w:val="nothing"/>
      <w:lvlText w:val="%1.%2.%3　"/>
      <w:lvlJc w:val="left"/>
      <w:pPr>
        <w:ind w:left="0" w:firstLine="0"/>
      </w:pPr>
      <w:rPr>
        <w:rFonts w:hint="eastAsia" w:ascii="黑体" w:hAnsi="Times New Roman" w:eastAsia="黑体"/>
        <w:b w:val="0"/>
        <w:i w:val="0"/>
        <w:sz w:val="21"/>
      </w:rPr>
    </w:lvl>
    <w:lvl w:ilvl="3" w:tentative="0">
      <w:start w:val="1"/>
      <w:numFmt w:val="decimal"/>
      <w:pStyle w:val="67"/>
      <w:suff w:val="nothing"/>
      <w:lvlText w:val="%1.%2.%3.%4　"/>
      <w:lvlJc w:val="left"/>
      <w:pPr>
        <w:ind w:left="0" w:firstLine="0"/>
      </w:pPr>
      <w:rPr>
        <w:rFonts w:hint="eastAsia" w:ascii="黑体" w:hAnsi="Times New Roman" w:eastAsia="黑体"/>
        <w:b w:val="0"/>
        <w:i w:val="0"/>
        <w:sz w:val="21"/>
      </w:rPr>
    </w:lvl>
    <w:lvl w:ilvl="4" w:tentative="0">
      <w:start w:val="1"/>
      <w:numFmt w:val="decimal"/>
      <w:pStyle w:val="66"/>
      <w:suff w:val="nothing"/>
      <w:lvlText w:val="%1.%2.%3.%4.%5　"/>
      <w:lvlJc w:val="left"/>
      <w:pPr>
        <w:ind w:left="0" w:firstLine="0"/>
      </w:pPr>
      <w:rPr>
        <w:rFonts w:hint="eastAsia" w:ascii="黑体" w:hAnsi="Times New Roman" w:eastAsia="黑体"/>
        <w:b w:val="0"/>
        <w:i w:val="0"/>
        <w:sz w:val="21"/>
      </w:rPr>
    </w:lvl>
    <w:lvl w:ilvl="5" w:tentative="0">
      <w:start w:val="1"/>
      <w:numFmt w:val="decimal"/>
      <w:pStyle w:val="72"/>
      <w:suff w:val="nothing"/>
      <w:lvlText w:val="%1.%2.%3.%4.%5.%6　"/>
      <w:lvlJc w:val="left"/>
      <w:pPr>
        <w:ind w:left="0" w:firstLine="0"/>
      </w:pPr>
      <w:rPr>
        <w:rFonts w:hint="eastAsia" w:ascii="黑体" w:hAnsi="Times New Roman" w:eastAsia="黑体"/>
        <w:b w:val="0"/>
        <w:i w:val="0"/>
        <w:sz w:val="21"/>
      </w:rPr>
    </w:lvl>
    <w:lvl w:ilvl="6" w:tentative="0">
      <w:start w:val="1"/>
      <w:numFmt w:val="decimal"/>
      <w:pStyle w:val="71"/>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0">
    <w:nsid w:val="6DBF04F4"/>
    <w:multiLevelType w:val="multilevel"/>
    <w:tmpl w:val="6DBF04F4"/>
    <w:lvl w:ilvl="0" w:tentative="0">
      <w:start w:val="1"/>
      <w:numFmt w:val="none"/>
      <w:pStyle w:val="68"/>
      <w:lvlText w:val="%1注："/>
      <w:lvlJc w:val="left"/>
      <w:pPr>
        <w:tabs>
          <w:tab w:val="left" w:pos="1140"/>
        </w:tabs>
        <w:ind w:left="840" w:hanging="42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76933334"/>
    <w:multiLevelType w:val="multilevel"/>
    <w:tmpl w:val="76933334"/>
    <w:lvl w:ilvl="0" w:tentative="0">
      <w:start w:val="1"/>
      <w:numFmt w:val="lowerLetter"/>
      <w:lvlText w:val="%1）"/>
      <w:lvlJc w:val="left"/>
      <w:pPr>
        <w:tabs>
          <w:tab w:val="left" w:pos="1140"/>
        </w:tabs>
        <w:ind w:left="840" w:hanging="420"/>
      </w:pPr>
      <w:rPr>
        <w:rFonts w:ascii="宋体" w:hAnsi="Times New Roman" w:eastAsia="宋体"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3"/>
  </w:num>
  <w:num w:numId="2">
    <w:abstractNumId w:val="7"/>
  </w:num>
  <w:num w:numId="3">
    <w:abstractNumId w:val="8"/>
  </w:num>
  <w:num w:numId="4">
    <w:abstractNumId w:val="9"/>
  </w:num>
  <w:num w:numId="5">
    <w:abstractNumId w:val="10"/>
  </w:num>
  <w:num w:numId="6">
    <w:abstractNumId w:val="5"/>
  </w:num>
  <w:num w:numId="7">
    <w:abstractNumId w:val="0"/>
  </w:num>
  <w:num w:numId="8">
    <w:abstractNumId w:val="4"/>
  </w:num>
  <w:num w:numId="9">
    <w:abstractNumId w:val="1"/>
  </w:num>
  <w:num w:numId="10">
    <w:abstractNumId w:val="2"/>
  </w:num>
  <w:num w:numId="11">
    <w:abstractNumId w:val="11"/>
  </w:num>
  <w:num w:numId="12">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dit="readOnly" w:enforcement="0"/>
  <w:defaultTabStop w:val="420"/>
  <w:hyphenationZone w:val="360"/>
  <w:evenAndOddHeaders w:val="1"/>
  <w:drawingGridHorizontalSpacing w:val="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7B5E"/>
    <w:rsid w:val="000175B6"/>
    <w:rsid w:val="00060FB2"/>
    <w:rsid w:val="0006159C"/>
    <w:rsid w:val="00062E9A"/>
    <w:rsid w:val="00082DCF"/>
    <w:rsid w:val="000E7EBE"/>
    <w:rsid w:val="0011170B"/>
    <w:rsid w:val="00134211"/>
    <w:rsid w:val="001363DC"/>
    <w:rsid w:val="00172A27"/>
    <w:rsid w:val="00193B06"/>
    <w:rsid w:val="001A2D7F"/>
    <w:rsid w:val="001B7926"/>
    <w:rsid w:val="0023174D"/>
    <w:rsid w:val="0028712B"/>
    <w:rsid w:val="00292A00"/>
    <w:rsid w:val="00293F34"/>
    <w:rsid w:val="002D3F35"/>
    <w:rsid w:val="002D761A"/>
    <w:rsid w:val="002E4A99"/>
    <w:rsid w:val="00322847"/>
    <w:rsid w:val="003719A1"/>
    <w:rsid w:val="00396E41"/>
    <w:rsid w:val="003A400B"/>
    <w:rsid w:val="003C586D"/>
    <w:rsid w:val="003D10F4"/>
    <w:rsid w:val="003E1666"/>
    <w:rsid w:val="00406553"/>
    <w:rsid w:val="00424A01"/>
    <w:rsid w:val="0043151B"/>
    <w:rsid w:val="00435898"/>
    <w:rsid w:val="004565D1"/>
    <w:rsid w:val="0048378F"/>
    <w:rsid w:val="00490433"/>
    <w:rsid w:val="00494458"/>
    <w:rsid w:val="004C4958"/>
    <w:rsid w:val="00503989"/>
    <w:rsid w:val="005220EC"/>
    <w:rsid w:val="00527D00"/>
    <w:rsid w:val="0054493A"/>
    <w:rsid w:val="005522F7"/>
    <w:rsid w:val="00587836"/>
    <w:rsid w:val="005B6E4C"/>
    <w:rsid w:val="005C7951"/>
    <w:rsid w:val="005D1795"/>
    <w:rsid w:val="005E687F"/>
    <w:rsid w:val="005E7D4E"/>
    <w:rsid w:val="005F5DDE"/>
    <w:rsid w:val="00637FA1"/>
    <w:rsid w:val="0065054D"/>
    <w:rsid w:val="00693F90"/>
    <w:rsid w:val="0069432A"/>
    <w:rsid w:val="006D1AC3"/>
    <w:rsid w:val="0071448A"/>
    <w:rsid w:val="007272ED"/>
    <w:rsid w:val="00730DBE"/>
    <w:rsid w:val="007452A2"/>
    <w:rsid w:val="00750F9E"/>
    <w:rsid w:val="00764ED1"/>
    <w:rsid w:val="007902AC"/>
    <w:rsid w:val="007C21F8"/>
    <w:rsid w:val="008535C7"/>
    <w:rsid w:val="00875597"/>
    <w:rsid w:val="008E3C66"/>
    <w:rsid w:val="008E6B44"/>
    <w:rsid w:val="008F44BA"/>
    <w:rsid w:val="00900EC1"/>
    <w:rsid w:val="00953C4E"/>
    <w:rsid w:val="0099590E"/>
    <w:rsid w:val="009968CD"/>
    <w:rsid w:val="009C1330"/>
    <w:rsid w:val="009E29CB"/>
    <w:rsid w:val="009E2BF5"/>
    <w:rsid w:val="009E3735"/>
    <w:rsid w:val="00A057FC"/>
    <w:rsid w:val="00A102DD"/>
    <w:rsid w:val="00A14E16"/>
    <w:rsid w:val="00A24A61"/>
    <w:rsid w:val="00A4583B"/>
    <w:rsid w:val="00A52718"/>
    <w:rsid w:val="00A65DF1"/>
    <w:rsid w:val="00AB7913"/>
    <w:rsid w:val="00AE22B8"/>
    <w:rsid w:val="00AE2A76"/>
    <w:rsid w:val="00AF713F"/>
    <w:rsid w:val="00B35094"/>
    <w:rsid w:val="00B7708B"/>
    <w:rsid w:val="00B96C6D"/>
    <w:rsid w:val="00B9757C"/>
    <w:rsid w:val="00BB45E9"/>
    <w:rsid w:val="00BC1C4D"/>
    <w:rsid w:val="00BC7E21"/>
    <w:rsid w:val="00BE45B0"/>
    <w:rsid w:val="00BF080B"/>
    <w:rsid w:val="00C05C69"/>
    <w:rsid w:val="00C06EEE"/>
    <w:rsid w:val="00C14C77"/>
    <w:rsid w:val="00C65CA2"/>
    <w:rsid w:val="00C97F14"/>
    <w:rsid w:val="00CE2481"/>
    <w:rsid w:val="00D01543"/>
    <w:rsid w:val="00D13D20"/>
    <w:rsid w:val="00D50C90"/>
    <w:rsid w:val="00D60E44"/>
    <w:rsid w:val="00D839F1"/>
    <w:rsid w:val="00D85111"/>
    <w:rsid w:val="00DB06AF"/>
    <w:rsid w:val="00DB50FE"/>
    <w:rsid w:val="00E02135"/>
    <w:rsid w:val="00E45701"/>
    <w:rsid w:val="00E85A7D"/>
    <w:rsid w:val="00E97B59"/>
    <w:rsid w:val="00F82659"/>
    <w:rsid w:val="00FA0EB7"/>
    <w:rsid w:val="00FA742E"/>
    <w:rsid w:val="00FB6417"/>
    <w:rsid w:val="00FD7DC9"/>
    <w:rsid w:val="00FE3749"/>
    <w:rsid w:val="01920661"/>
    <w:rsid w:val="01CB2B4C"/>
    <w:rsid w:val="01F620CD"/>
    <w:rsid w:val="02243432"/>
    <w:rsid w:val="02494941"/>
    <w:rsid w:val="02C82657"/>
    <w:rsid w:val="03A46CC5"/>
    <w:rsid w:val="042451D4"/>
    <w:rsid w:val="04E73B13"/>
    <w:rsid w:val="0531420C"/>
    <w:rsid w:val="059E0D29"/>
    <w:rsid w:val="05A94AB0"/>
    <w:rsid w:val="05D27F81"/>
    <w:rsid w:val="062D649D"/>
    <w:rsid w:val="0663556B"/>
    <w:rsid w:val="06720911"/>
    <w:rsid w:val="06786B10"/>
    <w:rsid w:val="073E5CEA"/>
    <w:rsid w:val="076121FC"/>
    <w:rsid w:val="079477AB"/>
    <w:rsid w:val="08416647"/>
    <w:rsid w:val="0868226D"/>
    <w:rsid w:val="089F0BAF"/>
    <w:rsid w:val="08A82172"/>
    <w:rsid w:val="097A7C73"/>
    <w:rsid w:val="0A5B0D75"/>
    <w:rsid w:val="0A682583"/>
    <w:rsid w:val="0A7C228B"/>
    <w:rsid w:val="0B964FCE"/>
    <w:rsid w:val="0BDA72EB"/>
    <w:rsid w:val="0BF02A40"/>
    <w:rsid w:val="0C1831B8"/>
    <w:rsid w:val="0C3C766A"/>
    <w:rsid w:val="0C3F4FD5"/>
    <w:rsid w:val="0C414E85"/>
    <w:rsid w:val="0D5E543A"/>
    <w:rsid w:val="0DBF02BC"/>
    <w:rsid w:val="0E0D5EED"/>
    <w:rsid w:val="0E1326E3"/>
    <w:rsid w:val="0F2E572F"/>
    <w:rsid w:val="100C4D39"/>
    <w:rsid w:val="1072279B"/>
    <w:rsid w:val="109D4418"/>
    <w:rsid w:val="10E739A5"/>
    <w:rsid w:val="118D4909"/>
    <w:rsid w:val="11E45BFD"/>
    <w:rsid w:val="12166011"/>
    <w:rsid w:val="123F4458"/>
    <w:rsid w:val="124E0829"/>
    <w:rsid w:val="12CE329B"/>
    <w:rsid w:val="132F104A"/>
    <w:rsid w:val="1345692D"/>
    <w:rsid w:val="135112E9"/>
    <w:rsid w:val="138C3639"/>
    <w:rsid w:val="143A2734"/>
    <w:rsid w:val="143D5BEB"/>
    <w:rsid w:val="14D368FB"/>
    <w:rsid w:val="15712EB7"/>
    <w:rsid w:val="158040D0"/>
    <w:rsid w:val="16622175"/>
    <w:rsid w:val="1687775D"/>
    <w:rsid w:val="168C5315"/>
    <w:rsid w:val="16B14E73"/>
    <w:rsid w:val="16BA1F40"/>
    <w:rsid w:val="171227E6"/>
    <w:rsid w:val="17462791"/>
    <w:rsid w:val="17733BFC"/>
    <w:rsid w:val="17CA2723"/>
    <w:rsid w:val="18082021"/>
    <w:rsid w:val="181D55CF"/>
    <w:rsid w:val="183C78B6"/>
    <w:rsid w:val="1880072C"/>
    <w:rsid w:val="19000559"/>
    <w:rsid w:val="1911295C"/>
    <w:rsid w:val="195C1C22"/>
    <w:rsid w:val="19630EA3"/>
    <w:rsid w:val="1A034462"/>
    <w:rsid w:val="1A905D42"/>
    <w:rsid w:val="1AAD615C"/>
    <w:rsid w:val="1B514C44"/>
    <w:rsid w:val="1BB85EE3"/>
    <w:rsid w:val="1C491465"/>
    <w:rsid w:val="1CC82AC4"/>
    <w:rsid w:val="1CEB5AE9"/>
    <w:rsid w:val="1D27300E"/>
    <w:rsid w:val="1D556ED1"/>
    <w:rsid w:val="1D5E699F"/>
    <w:rsid w:val="1D8B378B"/>
    <w:rsid w:val="1D9440A2"/>
    <w:rsid w:val="1DD333ED"/>
    <w:rsid w:val="1E141F83"/>
    <w:rsid w:val="1E340AAD"/>
    <w:rsid w:val="1E54098F"/>
    <w:rsid w:val="1EE45F4E"/>
    <w:rsid w:val="1F5A1EE5"/>
    <w:rsid w:val="1F830AB2"/>
    <w:rsid w:val="2059007C"/>
    <w:rsid w:val="208E1284"/>
    <w:rsid w:val="2116408B"/>
    <w:rsid w:val="21800F81"/>
    <w:rsid w:val="223657D3"/>
    <w:rsid w:val="22585B83"/>
    <w:rsid w:val="227031AB"/>
    <w:rsid w:val="22854642"/>
    <w:rsid w:val="22997EE2"/>
    <w:rsid w:val="23160515"/>
    <w:rsid w:val="232567BF"/>
    <w:rsid w:val="23661D0A"/>
    <w:rsid w:val="237A7CEB"/>
    <w:rsid w:val="238C3790"/>
    <w:rsid w:val="24300B99"/>
    <w:rsid w:val="2439163E"/>
    <w:rsid w:val="2498364C"/>
    <w:rsid w:val="25405B11"/>
    <w:rsid w:val="2587333D"/>
    <w:rsid w:val="258E46EA"/>
    <w:rsid w:val="259236C1"/>
    <w:rsid w:val="259D3CB5"/>
    <w:rsid w:val="25C26B8E"/>
    <w:rsid w:val="26BD24AB"/>
    <w:rsid w:val="27157DE3"/>
    <w:rsid w:val="274014E1"/>
    <w:rsid w:val="27B21D0E"/>
    <w:rsid w:val="27B95B5E"/>
    <w:rsid w:val="27E97E53"/>
    <w:rsid w:val="28136C8A"/>
    <w:rsid w:val="285D4A3C"/>
    <w:rsid w:val="288F1FD0"/>
    <w:rsid w:val="28F15BBA"/>
    <w:rsid w:val="29330A46"/>
    <w:rsid w:val="29D121D7"/>
    <w:rsid w:val="2AAA4FC1"/>
    <w:rsid w:val="2AB71D8D"/>
    <w:rsid w:val="2ADC430F"/>
    <w:rsid w:val="2AE207E8"/>
    <w:rsid w:val="2B1C635C"/>
    <w:rsid w:val="2B406F56"/>
    <w:rsid w:val="2B744300"/>
    <w:rsid w:val="2B876637"/>
    <w:rsid w:val="2C2E38AE"/>
    <w:rsid w:val="2C797231"/>
    <w:rsid w:val="2CB41C26"/>
    <w:rsid w:val="2CDC7735"/>
    <w:rsid w:val="2D8F1B00"/>
    <w:rsid w:val="2E5645A6"/>
    <w:rsid w:val="2E7145F5"/>
    <w:rsid w:val="2E753A06"/>
    <w:rsid w:val="2E804E04"/>
    <w:rsid w:val="2EDB4C4B"/>
    <w:rsid w:val="2F0C53F4"/>
    <w:rsid w:val="2F680E70"/>
    <w:rsid w:val="2F98453A"/>
    <w:rsid w:val="2FB21BB4"/>
    <w:rsid w:val="2FDB2FB0"/>
    <w:rsid w:val="2FEE0E85"/>
    <w:rsid w:val="308B0190"/>
    <w:rsid w:val="3155131A"/>
    <w:rsid w:val="31B25D65"/>
    <w:rsid w:val="32651E8B"/>
    <w:rsid w:val="32A821F4"/>
    <w:rsid w:val="32C84E32"/>
    <w:rsid w:val="32FB191D"/>
    <w:rsid w:val="33A57172"/>
    <w:rsid w:val="33B62E6B"/>
    <w:rsid w:val="341F06B9"/>
    <w:rsid w:val="34306E1E"/>
    <w:rsid w:val="34483484"/>
    <w:rsid w:val="34A732C0"/>
    <w:rsid w:val="34D62E43"/>
    <w:rsid w:val="34DA391B"/>
    <w:rsid w:val="352821AB"/>
    <w:rsid w:val="357D69C6"/>
    <w:rsid w:val="35E81BBF"/>
    <w:rsid w:val="363B7E5F"/>
    <w:rsid w:val="36662644"/>
    <w:rsid w:val="368F0AA5"/>
    <w:rsid w:val="369230C4"/>
    <w:rsid w:val="372A0722"/>
    <w:rsid w:val="375B3971"/>
    <w:rsid w:val="37783161"/>
    <w:rsid w:val="377D705D"/>
    <w:rsid w:val="37966A58"/>
    <w:rsid w:val="37EC323A"/>
    <w:rsid w:val="38224A64"/>
    <w:rsid w:val="38C20F4B"/>
    <w:rsid w:val="38FD5C8E"/>
    <w:rsid w:val="3951688A"/>
    <w:rsid w:val="39721186"/>
    <w:rsid w:val="39A11037"/>
    <w:rsid w:val="39AB0C6E"/>
    <w:rsid w:val="39B350C7"/>
    <w:rsid w:val="3B53717A"/>
    <w:rsid w:val="3B756B16"/>
    <w:rsid w:val="3B9A6FA2"/>
    <w:rsid w:val="3BD82783"/>
    <w:rsid w:val="3BF11140"/>
    <w:rsid w:val="3C066FEA"/>
    <w:rsid w:val="3CDF0760"/>
    <w:rsid w:val="3DFB3B16"/>
    <w:rsid w:val="3E190BC7"/>
    <w:rsid w:val="3E622783"/>
    <w:rsid w:val="3E797438"/>
    <w:rsid w:val="3EA41612"/>
    <w:rsid w:val="3ECD5DCC"/>
    <w:rsid w:val="3FC228E8"/>
    <w:rsid w:val="3FD00B4A"/>
    <w:rsid w:val="402353A1"/>
    <w:rsid w:val="40925C72"/>
    <w:rsid w:val="410367A5"/>
    <w:rsid w:val="410B348D"/>
    <w:rsid w:val="41A97F31"/>
    <w:rsid w:val="41E4649B"/>
    <w:rsid w:val="41FA6A09"/>
    <w:rsid w:val="42194857"/>
    <w:rsid w:val="424B270F"/>
    <w:rsid w:val="42773961"/>
    <w:rsid w:val="42C927DF"/>
    <w:rsid w:val="42CF7480"/>
    <w:rsid w:val="42D76F8B"/>
    <w:rsid w:val="4312252E"/>
    <w:rsid w:val="432B18D7"/>
    <w:rsid w:val="43423E39"/>
    <w:rsid w:val="44107314"/>
    <w:rsid w:val="44833D33"/>
    <w:rsid w:val="44981535"/>
    <w:rsid w:val="44AF3F21"/>
    <w:rsid w:val="44C62CDC"/>
    <w:rsid w:val="44FB08DC"/>
    <w:rsid w:val="4503315B"/>
    <w:rsid w:val="45476305"/>
    <w:rsid w:val="457C40AD"/>
    <w:rsid w:val="45993499"/>
    <w:rsid w:val="461F16C4"/>
    <w:rsid w:val="465B3FB2"/>
    <w:rsid w:val="468F105E"/>
    <w:rsid w:val="46E75AFB"/>
    <w:rsid w:val="472E4DB1"/>
    <w:rsid w:val="47661525"/>
    <w:rsid w:val="47E72E82"/>
    <w:rsid w:val="47FC5D95"/>
    <w:rsid w:val="48F82707"/>
    <w:rsid w:val="49114C24"/>
    <w:rsid w:val="497D5418"/>
    <w:rsid w:val="49FF68AF"/>
    <w:rsid w:val="4A347B9C"/>
    <w:rsid w:val="4A622283"/>
    <w:rsid w:val="4ABD5078"/>
    <w:rsid w:val="4AC94B78"/>
    <w:rsid w:val="4B0A0862"/>
    <w:rsid w:val="4B120FE4"/>
    <w:rsid w:val="4C381829"/>
    <w:rsid w:val="4C4F7453"/>
    <w:rsid w:val="4CDD4750"/>
    <w:rsid w:val="4D462A1F"/>
    <w:rsid w:val="4E260876"/>
    <w:rsid w:val="4E507FA0"/>
    <w:rsid w:val="4FD00966"/>
    <w:rsid w:val="506C335D"/>
    <w:rsid w:val="50892300"/>
    <w:rsid w:val="50FE328E"/>
    <w:rsid w:val="510525DE"/>
    <w:rsid w:val="510537F7"/>
    <w:rsid w:val="51152E8B"/>
    <w:rsid w:val="51402276"/>
    <w:rsid w:val="51821663"/>
    <w:rsid w:val="518A687E"/>
    <w:rsid w:val="5197745F"/>
    <w:rsid w:val="51C71E7C"/>
    <w:rsid w:val="528E5F16"/>
    <w:rsid w:val="533E1DAE"/>
    <w:rsid w:val="53CA49C8"/>
    <w:rsid w:val="53DF1593"/>
    <w:rsid w:val="53F70275"/>
    <w:rsid w:val="54890857"/>
    <w:rsid w:val="54FD7AB6"/>
    <w:rsid w:val="55123DE3"/>
    <w:rsid w:val="551D5C3C"/>
    <w:rsid w:val="555C489C"/>
    <w:rsid w:val="55E4297C"/>
    <w:rsid w:val="56023F53"/>
    <w:rsid w:val="5643625E"/>
    <w:rsid w:val="56AA2D3D"/>
    <w:rsid w:val="56C151AE"/>
    <w:rsid w:val="57565B49"/>
    <w:rsid w:val="57AD35E5"/>
    <w:rsid w:val="58476A48"/>
    <w:rsid w:val="58C44F31"/>
    <w:rsid w:val="59A222E6"/>
    <w:rsid w:val="5A2933A5"/>
    <w:rsid w:val="5AA60CBA"/>
    <w:rsid w:val="5B0E43F2"/>
    <w:rsid w:val="5B1357C3"/>
    <w:rsid w:val="5B355282"/>
    <w:rsid w:val="5BBB7C31"/>
    <w:rsid w:val="5BDB080B"/>
    <w:rsid w:val="5BE84735"/>
    <w:rsid w:val="5C806A6C"/>
    <w:rsid w:val="5C907E6A"/>
    <w:rsid w:val="5C940382"/>
    <w:rsid w:val="5CD52385"/>
    <w:rsid w:val="5CFA61C2"/>
    <w:rsid w:val="5E55172E"/>
    <w:rsid w:val="5E62475F"/>
    <w:rsid w:val="5ECD38D6"/>
    <w:rsid w:val="5F630286"/>
    <w:rsid w:val="600A26B5"/>
    <w:rsid w:val="601C0DC1"/>
    <w:rsid w:val="60245821"/>
    <w:rsid w:val="606E05C2"/>
    <w:rsid w:val="621A5752"/>
    <w:rsid w:val="63041CB4"/>
    <w:rsid w:val="630550F3"/>
    <w:rsid w:val="632D7F05"/>
    <w:rsid w:val="637C4540"/>
    <w:rsid w:val="639E5B77"/>
    <w:rsid w:val="63F1406F"/>
    <w:rsid w:val="64AA138D"/>
    <w:rsid w:val="64C92C9F"/>
    <w:rsid w:val="64E03B62"/>
    <w:rsid w:val="657769A7"/>
    <w:rsid w:val="66002882"/>
    <w:rsid w:val="66474C97"/>
    <w:rsid w:val="66F22AEF"/>
    <w:rsid w:val="67611F06"/>
    <w:rsid w:val="684E22A7"/>
    <w:rsid w:val="689E54F4"/>
    <w:rsid w:val="68D15CC2"/>
    <w:rsid w:val="6A9E7E7E"/>
    <w:rsid w:val="6AD06885"/>
    <w:rsid w:val="6B3B7869"/>
    <w:rsid w:val="6B6112E6"/>
    <w:rsid w:val="6B75386C"/>
    <w:rsid w:val="6C8B0A4F"/>
    <w:rsid w:val="6CB53A60"/>
    <w:rsid w:val="6D230C63"/>
    <w:rsid w:val="6D557FD3"/>
    <w:rsid w:val="6D6E03C4"/>
    <w:rsid w:val="6E600F25"/>
    <w:rsid w:val="6E62217B"/>
    <w:rsid w:val="6E6A01C9"/>
    <w:rsid w:val="6E71637F"/>
    <w:rsid w:val="6E7D4302"/>
    <w:rsid w:val="6EE84AE7"/>
    <w:rsid w:val="6F901969"/>
    <w:rsid w:val="6FBF3631"/>
    <w:rsid w:val="6FEA3666"/>
    <w:rsid w:val="6FFD22F7"/>
    <w:rsid w:val="705E1E86"/>
    <w:rsid w:val="70A71E0D"/>
    <w:rsid w:val="716B50DA"/>
    <w:rsid w:val="71F60AA3"/>
    <w:rsid w:val="72E3724F"/>
    <w:rsid w:val="73303A57"/>
    <w:rsid w:val="73B444B7"/>
    <w:rsid w:val="73EE3265"/>
    <w:rsid w:val="73FF7806"/>
    <w:rsid w:val="74586713"/>
    <w:rsid w:val="74657A06"/>
    <w:rsid w:val="74D67798"/>
    <w:rsid w:val="74F869FD"/>
    <w:rsid w:val="75030A60"/>
    <w:rsid w:val="75122537"/>
    <w:rsid w:val="75425CBE"/>
    <w:rsid w:val="75F5016E"/>
    <w:rsid w:val="76916238"/>
    <w:rsid w:val="76AB0D58"/>
    <w:rsid w:val="773E0704"/>
    <w:rsid w:val="779E5136"/>
    <w:rsid w:val="77B53EA2"/>
    <w:rsid w:val="77B54202"/>
    <w:rsid w:val="77EF2106"/>
    <w:rsid w:val="77FC0A9D"/>
    <w:rsid w:val="780B241A"/>
    <w:rsid w:val="78107663"/>
    <w:rsid w:val="78F35148"/>
    <w:rsid w:val="79106F6E"/>
    <w:rsid w:val="793B0267"/>
    <w:rsid w:val="79883FBE"/>
    <w:rsid w:val="79D5698E"/>
    <w:rsid w:val="7A30474D"/>
    <w:rsid w:val="7A3655D8"/>
    <w:rsid w:val="7A8F6E0C"/>
    <w:rsid w:val="7B0E328D"/>
    <w:rsid w:val="7BBD3D7F"/>
    <w:rsid w:val="7C271AF9"/>
    <w:rsid w:val="7C3F5F7A"/>
    <w:rsid w:val="7CA9280C"/>
    <w:rsid w:val="7CCF1AC3"/>
    <w:rsid w:val="7D0B0ECC"/>
    <w:rsid w:val="7DDF1782"/>
    <w:rsid w:val="7EAF4D51"/>
    <w:rsid w:val="7EBC0987"/>
    <w:rsid w:val="7EF934D5"/>
    <w:rsid w:val="7F444E0D"/>
    <w:rsid w:val="7F6878CE"/>
    <w:rsid w:val="7F883C21"/>
    <w:rsid w:val="7FF968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0" w:name="toc 3"/>
    <w:lsdException w:qFormat="1" w:unhideWhenUsed="0" w:uiPriority="39" w:semiHidden="0" w:name="toc 4"/>
    <w:lsdException w:qFormat="1" w:unhideWhenUsed="0" w:uiPriority="0" w:name="toc 5"/>
    <w:lsdException w:qFormat="1" w:unhideWhenUsed="0" w:uiPriority="39" w:semiHidden="0" w:name="toc 6"/>
    <w:lsdException w:qFormat="1" w:unhideWhenUsed="0" w:uiPriority="0" w:name="toc 7"/>
    <w:lsdException w:qFormat="1" w:unhideWhenUsed="0" w:uiPriority="0" w:name="toc 8"/>
    <w:lsdException w:qFormat="1" w:unhideWhenUsed="0" w:uiPriority="0" w:name="toc 9"/>
    <w:lsdException w:unhideWhenUsed="0" w:uiPriority="0" w:semiHidden="0" w:name="Normal Indent"/>
    <w:lsdException w:qFormat="1" w:unhideWhenUsed="0" w:uiPriority="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paragraph" w:styleId="5">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qFormat/>
    <w:uiPriority w:val="0"/>
    <w:pPr>
      <w:keepNext/>
      <w:keepLines/>
      <w:spacing w:before="280" w:after="290" w:line="376" w:lineRule="auto"/>
      <w:outlineLvl w:val="4"/>
    </w:pPr>
    <w:rPr>
      <w:b/>
      <w:bCs/>
      <w:sz w:val="28"/>
      <w:szCs w:val="28"/>
    </w:rPr>
  </w:style>
  <w:style w:type="paragraph" w:styleId="7">
    <w:name w:val="heading 6"/>
    <w:basedOn w:val="1"/>
    <w:next w:val="1"/>
    <w:qFormat/>
    <w:uiPriority w:val="0"/>
    <w:pPr>
      <w:keepNext/>
      <w:keepLines/>
      <w:spacing w:before="240" w:after="64" w:line="320" w:lineRule="auto"/>
      <w:outlineLvl w:val="5"/>
    </w:pPr>
    <w:rPr>
      <w:rFonts w:ascii="Arial" w:hAnsi="Arial" w:eastAsia="黑体"/>
      <w:b/>
      <w:bCs/>
      <w:sz w:val="24"/>
    </w:rPr>
  </w:style>
  <w:style w:type="paragraph" w:styleId="8">
    <w:name w:val="heading 7"/>
    <w:basedOn w:val="1"/>
    <w:next w:val="1"/>
    <w:qFormat/>
    <w:uiPriority w:val="0"/>
    <w:pPr>
      <w:keepNext/>
      <w:keepLines/>
      <w:spacing w:before="240" w:after="64" w:line="320" w:lineRule="auto"/>
      <w:outlineLvl w:val="6"/>
    </w:pPr>
    <w:rPr>
      <w:b/>
      <w:bCs/>
      <w:sz w:val="24"/>
    </w:rPr>
  </w:style>
  <w:style w:type="paragraph" w:styleId="9">
    <w:name w:val="heading 8"/>
    <w:basedOn w:val="1"/>
    <w:next w:val="1"/>
    <w:qFormat/>
    <w:uiPriority w:val="0"/>
    <w:pPr>
      <w:keepNext/>
      <w:keepLines/>
      <w:spacing w:before="240" w:after="64" w:line="320" w:lineRule="auto"/>
      <w:outlineLvl w:val="7"/>
    </w:pPr>
    <w:rPr>
      <w:rFonts w:ascii="Arial" w:hAnsi="Arial" w:eastAsia="黑体"/>
      <w:sz w:val="24"/>
    </w:rPr>
  </w:style>
  <w:style w:type="paragraph" w:styleId="10">
    <w:name w:val="heading 9"/>
    <w:basedOn w:val="1"/>
    <w:next w:val="1"/>
    <w:qFormat/>
    <w:uiPriority w:val="0"/>
    <w:pPr>
      <w:keepNext/>
      <w:keepLines/>
      <w:spacing w:before="240" w:after="64" w:line="320" w:lineRule="auto"/>
      <w:outlineLvl w:val="8"/>
    </w:pPr>
    <w:rPr>
      <w:rFonts w:ascii="Arial" w:hAnsi="Arial" w:eastAsia="黑体"/>
      <w:szCs w:val="21"/>
    </w:rPr>
  </w:style>
  <w:style w:type="character" w:default="1" w:styleId="33">
    <w:name w:val="Default Paragraph Font"/>
    <w:unhideWhenUsed/>
    <w:uiPriority w:val="1"/>
  </w:style>
  <w:style w:type="table" w:default="1" w:styleId="31">
    <w:name w:val="Normal Table"/>
    <w:unhideWhenUsed/>
    <w:uiPriority w:val="99"/>
    <w:tblPr>
      <w:tblStyle w:val="31"/>
      <w:tblLayout w:type="fixed"/>
      <w:tblCellMar>
        <w:top w:w="0" w:type="dxa"/>
        <w:left w:w="108" w:type="dxa"/>
        <w:bottom w:w="0" w:type="dxa"/>
        <w:right w:w="108" w:type="dxa"/>
      </w:tblCellMar>
    </w:tblPr>
  </w:style>
  <w:style w:type="paragraph" w:styleId="11">
    <w:name w:val="toc 7"/>
    <w:basedOn w:val="12"/>
    <w:next w:val="1"/>
    <w:semiHidden/>
    <w:qFormat/>
    <w:uiPriority w:val="0"/>
  </w:style>
  <w:style w:type="paragraph" w:styleId="12">
    <w:name w:val="toc 6"/>
    <w:basedOn w:val="13"/>
    <w:next w:val="1"/>
    <w:qFormat/>
    <w:uiPriority w:val="39"/>
  </w:style>
  <w:style w:type="paragraph" w:styleId="13">
    <w:name w:val="toc 5"/>
    <w:basedOn w:val="14"/>
    <w:next w:val="1"/>
    <w:semiHidden/>
    <w:qFormat/>
    <w:uiPriority w:val="0"/>
  </w:style>
  <w:style w:type="paragraph" w:styleId="14">
    <w:name w:val="toc 4"/>
    <w:basedOn w:val="15"/>
    <w:next w:val="1"/>
    <w:qFormat/>
    <w:uiPriority w:val="39"/>
  </w:style>
  <w:style w:type="paragraph" w:styleId="15">
    <w:name w:val="toc 3"/>
    <w:basedOn w:val="16"/>
    <w:next w:val="1"/>
    <w:semiHidden/>
    <w:qFormat/>
    <w:uiPriority w:val="0"/>
  </w:style>
  <w:style w:type="paragraph" w:styleId="16">
    <w:name w:val="toc 2"/>
    <w:basedOn w:val="17"/>
    <w:next w:val="1"/>
    <w:qFormat/>
    <w:uiPriority w:val="39"/>
  </w:style>
  <w:style w:type="paragraph" w:styleId="17">
    <w:name w:val="toc 1"/>
    <w:next w:val="1"/>
    <w:qFormat/>
    <w:uiPriority w:val="39"/>
    <w:pPr>
      <w:jc w:val="both"/>
    </w:pPr>
    <w:rPr>
      <w:rFonts w:ascii="宋体" w:hAnsi="Times New Roman" w:eastAsia="宋体" w:cs="Times New Roman"/>
      <w:sz w:val="21"/>
      <w:lang w:val="en-US" w:eastAsia="zh-CN" w:bidi="ar-SA"/>
    </w:rPr>
  </w:style>
  <w:style w:type="paragraph" w:styleId="18">
    <w:name w:val="Body Text"/>
    <w:basedOn w:val="1"/>
    <w:qFormat/>
    <w:uiPriority w:val="0"/>
    <w:pPr>
      <w:spacing w:after="120"/>
    </w:pPr>
  </w:style>
  <w:style w:type="paragraph" w:styleId="19">
    <w:name w:val="Body Text Indent"/>
    <w:basedOn w:val="1"/>
    <w:qFormat/>
    <w:uiPriority w:val="0"/>
    <w:pPr>
      <w:spacing w:after="120"/>
      <w:ind w:left="420" w:leftChars="200"/>
    </w:pPr>
  </w:style>
  <w:style w:type="paragraph" w:styleId="20">
    <w:name w:val="List 2"/>
    <w:basedOn w:val="1"/>
    <w:qFormat/>
    <w:uiPriority w:val="0"/>
    <w:pPr>
      <w:ind w:left="100" w:leftChars="200" w:hanging="200" w:hangingChars="200"/>
    </w:pPr>
  </w:style>
  <w:style w:type="paragraph" w:styleId="21">
    <w:name w:val="HTML Address"/>
    <w:basedOn w:val="1"/>
    <w:qFormat/>
    <w:uiPriority w:val="0"/>
    <w:rPr>
      <w:i/>
      <w:iCs/>
    </w:rPr>
  </w:style>
  <w:style w:type="paragraph" w:styleId="22">
    <w:name w:val="Plain Text"/>
    <w:basedOn w:val="1"/>
    <w:qFormat/>
    <w:uiPriority w:val="0"/>
    <w:rPr>
      <w:rFonts w:ascii="宋体" w:hAnsi="Courier New" w:cs="Courier New"/>
      <w:szCs w:val="21"/>
    </w:rPr>
  </w:style>
  <w:style w:type="paragraph" w:styleId="23">
    <w:name w:val="toc 8"/>
    <w:basedOn w:val="11"/>
    <w:next w:val="1"/>
    <w:semiHidden/>
    <w:qFormat/>
    <w:uiPriority w:val="0"/>
  </w:style>
  <w:style w:type="paragraph" w:styleId="24">
    <w:name w:val="Balloon Text"/>
    <w:basedOn w:val="1"/>
    <w:semiHidden/>
    <w:qFormat/>
    <w:uiPriority w:val="0"/>
    <w:rPr>
      <w:sz w:val="18"/>
      <w:szCs w:val="18"/>
    </w:rPr>
  </w:style>
  <w:style w:type="paragraph" w:styleId="25">
    <w:name w:val="footer"/>
    <w:basedOn w:val="1"/>
    <w:qFormat/>
    <w:uiPriority w:val="0"/>
    <w:pPr>
      <w:tabs>
        <w:tab w:val="center" w:pos="4153"/>
        <w:tab w:val="right" w:pos="8306"/>
      </w:tabs>
      <w:snapToGrid w:val="0"/>
      <w:ind w:right="210" w:rightChars="100"/>
      <w:jc w:val="right"/>
    </w:pPr>
    <w:rPr>
      <w:sz w:val="18"/>
      <w:szCs w:val="18"/>
    </w:rPr>
  </w:style>
  <w:style w:type="paragraph" w:styleId="2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7">
    <w:name w:val="footnote text"/>
    <w:basedOn w:val="1"/>
    <w:semiHidden/>
    <w:qFormat/>
    <w:uiPriority w:val="0"/>
    <w:pPr>
      <w:snapToGrid w:val="0"/>
      <w:jc w:val="left"/>
    </w:pPr>
    <w:rPr>
      <w:sz w:val="18"/>
      <w:szCs w:val="18"/>
    </w:rPr>
  </w:style>
  <w:style w:type="paragraph" w:styleId="28">
    <w:name w:val="toc 9"/>
    <w:basedOn w:val="23"/>
    <w:next w:val="1"/>
    <w:semiHidden/>
    <w:qFormat/>
    <w:uiPriority w:val="0"/>
  </w:style>
  <w:style w:type="paragraph" w:styleId="29">
    <w:name w:val="HTML Preformatted"/>
    <w:basedOn w:val="1"/>
    <w:qFormat/>
    <w:uiPriority w:val="0"/>
    <w:rPr>
      <w:rFonts w:ascii="Courier New" w:hAnsi="Courier New" w:cs="Courier New"/>
      <w:sz w:val="20"/>
      <w:szCs w:val="20"/>
    </w:rPr>
  </w:style>
  <w:style w:type="paragraph" w:styleId="30">
    <w:name w:val="Title"/>
    <w:basedOn w:val="1"/>
    <w:qFormat/>
    <w:uiPriority w:val="0"/>
    <w:pPr>
      <w:spacing w:before="240" w:after="60"/>
      <w:jc w:val="center"/>
      <w:outlineLvl w:val="0"/>
    </w:pPr>
    <w:rPr>
      <w:rFonts w:ascii="Arial" w:hAnsi="Arial" w:cs="Arial"/>
      <w:b/>
      <w:bCs/>
      <w:sz w:val="32"/>
      <w:szCs w:val="32"/>
    </w:rPr>
  </w:style>
  <w:style w:type="table" w:styleId="32">
    <w:name w:val="Table Grid"/>
    <w:basedOn w:val="31"/>
    <w:unhideWhenUsed/>
    <w:qFormat/>
    <w:uiPriority w:val="0"/>
    <w:pPr>
      <w:widowControl w:val="0"/>
      <w:jc w:val="both"/>
    </w:pPr>
    <w:tblPr>
      <w:tblStyle w:val="3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34">
    <w:name w:val="page number"/>
    <w:qFormat/>
    <w:uiPriority w:val="0"/>
    <w:rPr>
      <w:rFonts w:ascii="Times New Roman" w:hAnsi="Times New Roman" w:eastAsia="宋体"/>
      <w:sz w:val="18"/>
    </w:rPr>
  </w:style>
  <w:style w:type="character" w:styleId="35">
    <w:name w:val="HTML Definition"/>
    <w:qFormat/>
    <w:uiPriority w:val="0"/>
    <w:rPr>
      <w:i/>
      <w:iCs/>
    </w:rPr>
  </w:style>
  <w:style w:type="character" w:styleId="36">
    <w:name w:val="HTML Typewriter"/>
    <w:qFormat/>
    <w:uiPriority w:val="0"/>
    <w:rPr>
      <w:rFonts w:ascii="Courier New" w:hAnsi="Courier New"/>
      <w:sz w:val="20"/>
      <w:szCs w:val="20"/>
    </w:rPr>
  </w:style>
  <w:style w:type="character" w:styleId="37">
    <w:name w:val="HTML Acronym"/>
    <w:basedOn w:val="33"/>
    <w:qFormat/>
    <w:uiPriority w:val="0"/>
  </w:style>
  <w:style w:type="character" w:styleId="38">
    <w:name w:val="HTML Variable"/>
    <w:qFormat/>
    <w:uiPriority w:val="0"/>
    <w:rPr>
      <w:i/>
      <w:iCs/>
    </w:rPr>
  </w:style>
  <w:style w:type="character" w:styleId="39">
    <w:name w:val="Hyperlink"/>
    <w:qFormat/>
    <w:uiPriority w:val="99"/>
    <w:rPr>
      <w:rFonts w:ascii="Times New Roman" w:hAnsi="Times New Roman" w:eastAsia="宋体"/>
      <w:color w:val="auto"/>
      <w:spacing w:val="0"/>
      <w:w w:val="100"/>
      <w:position w:val="0"/>
      <w:sz w:val="21"/>
      <w:u w:val="none"/>
      <w:vertAlign w:val="baseline"/>
    </w:rPr>
  </w:style>
  <w:style w:type="character" w:styleId="40">
    <w:name w:val="HTML Code"/>
    <w:qFormat/>
    <w:uiPriority w:val="0"/>
    <w:rPr>
      <w:rFonts w:ascii="Courier New" w:hAnsi="Courier New"/>
      <w:sz w:val="20"/>
      <w:szCs w:val="20"/>
    </w:rPr>
  </w:style>
  <w:style w:type="character" w:styleId="41">
    <w:name w:val="HTML Cite"/>
    <w:qFormat/>
    <w:uiPriority w:val="0"/>
    <w:rPr>
      <w:i/>
      <w:iCs/>
    </w:rPr>
  </w:style>
  <w:style w:type="character" w:styleId="42">
    <w:name w:val="footnote reference"/>
    <w:semiHidden/>
    <w:qFormat/>
    <w:uiPriority w:val="0"/>
    <w:rPr>
      <w:vertAlign w:val="superscript"/>
    </w:rPr>
  </w:style>
  <w:style w:type="character" w:styleId="43">
    <w:name w:val="HTML Keyboard"/>
    <w:qFormat/>
    <w:uiPriority w:val="0"/>
    <w:rPr>
      <w:rFonts w:ascii="Courier New" w:hAnsi="Courier New"/>
      <w:sz w:val="20"/>
      <w:szCs w:val="20"/>
    </w:rPr>
  </w:style>
  <w:style w:type="character" w:styleId="44">
    <w:name w:val="HTML Sample"/>
    <w:qFormat/>
    <w:uiPriority w:val="0"/>
    <w:rPr>
      <w:rFonts w:ascii="Courier New" w:hAnsi="Courier New"/>
    </w:rPr>
  </w:style>
  <w:style w:type="paragraph" w:customStyle="1" w:styleId="45">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46">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47">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48">
    <w:name w:val="标准书眉一"/>
    <w:qFormat/>
    <w:uiPriority w:val="0"/>
    <w:pPr>
      <w:jc w:val="both"/>
    </w:pPr>
    <w:rPr>
      <w:rFonts w:ascii="Times New Roman" w:hAnsi="Times New Roman" w:eastAsia="宋体" w:cs="Times New Roman"/>
      <w:lang w:val="en-US" w:eastAsia="zh-CN" w:bidi="ar-SA"/>
    </w:rPr>
  </w:style>
  <w:style w:type="paragraph" w:customStyle="1" w:styleId="49">
    <w:name w:val="附录表标题"/>
    <w:next w:val="50"/>
    <w:qFormat/>
    <w:uiPriority w:val="0"/>
    <w:pPr>
      <w:numPr>
        <w:ilvl w:val="0"/>
        <w:numId w:val="1"/>
      </w:numPr>
      <w:jc w:val="center"/>
      <w:textAlignment w:val="baseline"/>
    </w:pPr>
    <w:rPr>
      <w:rFonts w:ascii="黑体" w:hAnsi="Times New Roman" w:eastAsia="黑体" w:cs="Times New Roman"/>
      <w:kern w:val="21"/>
      <w:sz w:val="21"/>
      <w:lang w:val="en-US" w:eastAsia="zh-CN" w:bidi="ar-SA"/>
    </w:rPr>
  </w:style>
  <w:style w:type="paragraph" w:customStyle="1" w:styleId="50">
    <w:name w:val="段"/>
    <w:link w:val="110"/>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1">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52">
    <w:name w:val="_Style 80"/>
    <w:basedOn w:val="1"/>
    <w:next w:val="22"/>
    <w:qFormat/>
    <w:uiPriority w:val="0"/>
    <w:rPr>
      <w:rFonts w:ascii="宋体" w:hAnsi="Courier New"/>
      <w:szCs w:val="20"/>
    </w:rPr>
  </w:style>
  <w:style w:type="paragraph" w:customStyle="1" w:styleId="53">
    <w:name w:val="一级条标题"/>
    <w:next w:val="50"/>
    <w:link w:val="115"/>
    <w:qFormat/>
    <w:uiPriority w:val="0"/>
    <w:pPr>
      <w:numPr>
        <w:ilvl w:val="2"/>
        <w:numId w:val="2"/>
      </w:numPr>
      <w:outlineLvl w:val="2"/>
    </w:pPr>
    <w:rPr>
      <w:rFonts w:ascii="Times New Roman" w:hAnsi="Times New Roman" w:eastAsia="黑体" w:cs="Times New Roman"/>
      <w:sz w:val="21"/>
      <w:lang w:val="en-US" w:eastAsia="zh-CN" w:bidi="ar-SA"/>
    </w:rPr>
  </w:style>
  <w:style w:type="paragraph" w:customStyle="1" w:styleId="54">
    <w:name w:val="_Style 86"/>
    <w:basedOn w:val="1"/>
    <w:next w:val="22"/>
    <w:qFormat/>
    <w:uiPriority w:val="0"/>
    <w:rPr>
      <w:rFonts w:ascii="宋体" w:hAnsi="Courier New"/>
      <w:szCs w:val="20"/>
    </w:rPr>
  </w:style>
  <w:style w:type="paragraph" w:customStyle="1" w:styleId="55">
    <w:name w:val="五级条标题"/>
    <w:basedOn w:val="56"/>
    <w:next w:val="50"/>
    <w:qFormat/>
    <w:uiPriority w:val="0"/>
    <w:pPr>
      <w:numPr>
        <w:ilvl w:val="6"/>
      </w:numPr>
      <w:outlineLvl w:val="6"/>
    </w:pPr>
  </w:style>
  <w:style w:type="paragraph" w:customStyle="1" w:styleId="56">
    <w:name w:val="四级条标题"/>
    <w:basedOn w:val="57"/>
    <w:next w:val="50"/>
    <w:qFormat/>
    <w:uiPriority w:val="0"/>
    <w:pPr>
      <w:numPr>
        <w:ilvl w:val="5"/>
      </w:numPr>
      <w:outlineLvl w:val="5"/>
    </w:pPr>
  </w:style>
  <w:style w:type="paragraph" w:customStyle="1" w:styleId="57">
    <w:name w:val="三级条标题"/>
    <w:basedOn w:val="58"/>
    <w:next w:val="50"/>
    <w:link w:val="117"/>
    <w:qFormat/>
    <w:uiPriority w:val="0"/>
    <w:pPr>
      <w:numPr>
        <w:ilvl w:val="4"/>
      </w:numPr>
      <w:outlineLvl w:val="4"/>
    </w:pPr>
  </w:style>
  <w:style w:type="paragraph" w:customStyle="1" w:styleId="58">
    <w:name w:val="二级条标题"/>
    <w:basedOn w:val="53"/>
    <w:next w:val="50"/>
    <w:qFormat/>
    <w:uiPriority w:val="0"/>
    <w:pPr>
      <w:outlineLvl w:val="3"/>
    </w:pPr>
  </w:style>
  <w:style w:type="paragraph" w:customStyle="1" w:styleId="59">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60">
    <w:name w:val="封面标准号2"/>
    <w:basedOn w:val="51"/>
    <w:qFormat/>
    <w:uiPriority w:val="0"/>
    <w:pPr>
      <w:framePr w:w="9138" w:h="1244" w:hRule="exact" w:wrap="around" w:vAnchor="page" w:hAnchor="margin" w:y="2908"/>
      <w:adjustRightInd w:val="0"/>
      <w:spacing w:before="357" w:line="280" w:lineRule="exact"/>
    </w:pPr>
  </w:style>
  <w:style w:type="paragraph" w:customStyle="1" w:styleId="61">
    <w:name w:val="正文表标题"/>
    <w:next w:val="50"/>
    <w:link w:val="112"/>
    <w:qFormat/>
    <w:uiPriority w:val="0"/>
    <w:pPr>
      <w:numPr>
        <w:ilvl w:val="0"/>
        <w:numId w:val="3"/>
      </w:numPr>
      <w:jc w:val="center"/>
    </w:pPr>
    <w:rPr>
      <w:rFonts w:ascii="黑体" w:hAnsi="Times New Roman" w:eastAsia="黑体" w:cs="Times New Roman"/>
      <w:sz w:val="21"/>
      <w:lang w:val="en-US" w:eastAsia="zh-CN" w:bidi="ar-SA"/>
    </w:rPr>
  </w:style>
  <w:style w:type="paragraph" w:customStyle="1" w:styleId="62">
    <w:name w:val="附录一级条标题"/>
    <w:basedOn w:val="63"/>
    <w:next w:val="50"/>
    <w:qFormat/>
    <w:uiPriority w:val="0"/>
    <w:pPr>
      <w:numPr>
        <w:ilvl w:val="2"/>
      </w:numPr>
      <w:autoSpaceDN w:val="0"/>
      <w:spacing w:beforeLines="0" w:afterLines="0"/>
      <w:outlineLvl w:val="2"/>
    </w:pPr>
  </w:style>
  <w:style w:type="paragraph" w:customStyle="1" w:styleId="63">
    <w:name w:val="附录章标题"/>
    <w:next w:val="50"/>
    <w:qFormat/>
    <w:uiPriority w:val="0"/>
    <w:pPr>
      <w:numPr>
        <w:ilvl w:val="1"/>
        <w:numId w:val="4"/>
      </w:num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64">
    <w:name w:val="附录标识"/>
    <w:basedOn w:val="65"/>
    <w:qFormat/>
    <w:uiPriority w:val="0"/>
    <w:pPr>
      <w:numPr>
        <w:ilvl w:val="0"/>
        <w:numId w:val="4"/>
      </w:numPr>
      <w:tabs>
        <w:tab w:val="left" w:pos="6405"/>
      </w:tabs>
      <w:spacing w:after="200"/>
      <w:ind w:left="0"/>
    </w:pPr>
    <w:rPr>
      <w:rFonts w:hAnsi="黑体"/>
      <w:sz w:val="21"/>
    </w:rPr>
  </w:style>
  <w:style w:type="paragraph" w:customStyle="1" w:styleId="65">
    <w:name w:val="前言、引言标题"/>
    <w:next w:val="1"/>
    <w:qFormat/>
    <w:uiPriority w:val="0"/>
    <w:p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66">
    <w:name w:val="附录三级条标题"/>
    <w:basedOn w:val="67"/>
    <w:next w:val="50"/>
    <w:qFormat/>
    <w:uiPriority w:val="0"/>
    <w:pPr>
      <w:numPr>
        <w:ilvl w:val="4"/>
      </w:numPr>
      <w:outlineLvl w:val="4"/>
    </w:pPr>
  </w:style>
  <w:style w:type="paragraph" w:customStyle="1" w:styleId="67">
    <w:name w:val="附录二级条标题"/>
    <w:basedOn w:val="62"/>
    <w:next w:val="50"/>
    <w:qFormat/>
    <w:uiPriority w:val="0"/>
    <w:pPr>
      <w:numPr>
        <w:ilvl w:val="3"/>
      </w:numPr>
      <w:outlineLvl w:val="3"/>
    </w:pPr>
  </w:style>
  <w:style w:type="paragraph" w:customStyle="1" w:styleId="68">
    <w:name w:val="注："/>
    <w:next w:val="50"/>
    <w:qFormat/>
    <w:uiPriority w:val="0"/>
    <w:pPr>
      <w:widowControl w:val="0"/>
      <w:numPr>
        <w:ilvl w:val="0"/>
        <w:numId w:val="5"/>
      </w:numPr>
      <w:tabs>
        <w:tab w:val="clear" w:pos="1140"/>
      </w:tabs>
      <w:autoSpaceDE w:val="0"/>
      <w:autoSpaceDN w:val="0"/>
      <w:jc w:val="both"/>
    </w:pPr>
    <w:rPr>
      <w:rFonts w:ascii="宋体" w:hAnsi="Times New Roman" w:eastAsia="宋体" w:cs="Times New Roman"/>
      <w:sz w:val="18"/>
      <w:lang w:val="en-US" w:eastAsia="zh-CN" w:bidi="ar-SA"/>
    </w:rPr>
  </w:style>
  <w:style w:type="paragraph" w:customStyle="1" w:styleId="69">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70">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71">
    <w:name w:val="附录五级条标题"/>
    <w:basedOn w:val="72"/>
    <w:next w:val="50"/>
    <w:qFormat/>
    <w:uiPriority w:val="0"/>
    <w:pPr>
      <w:numPr>
        <w:ilvl w:val="6"/>
      </w:numPr>
      <w:outlineLvl w:val="6"/>
    </w:pPr>
  </w:style>
  <w:style w:type="paragraph" w:customStyle="1" w:styleId="72">
    <w:name w:val="附录四级条标题"/>
    <w:basedOn w:val="66"/>
    <w:next w:val="50"/>
    <w:qFormat/>
    <w:uiPriority w:val="0"/>
    <w:pPr>
      <w:numPr>
        <w:ilvl w:val="5"/>
      </w:numPr>
      <w:outlineLvl w:val="5"/>
    </w:pPr>
  </w:style>
  <w:style w:type="paragraph" w:customStyle="1" w:styleId="73">
    <w:name w:val="二级条标题 Char"/>
    <w:basedOn w:val="53"/>
    <w:next w:val="50"/>
    <w:qFormat/>
    <w:uiPriority w:val="0"/>
    <w:pPr>
      <w:numPr>
        <w:ilvl w:val="0"/>
        <w:numId w:val="0"/>
      </w:numPr>
      <w:outlineLvl w:val="3"/>
    </w:pPr>
  </w:style>
  <w:style w:type="paragraph" w:customStyle="1" w:styleId="74">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75">
    <w:name w:val="发布部门"/>
    <w:next w:val="50"/>
    <w:qFormat/>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paragraph" w:customStyle="1" w:styleId="76">
    <w:name w:val="封面标准代替信息"/>
    <w:basedOn w:val="60"/>
    <w:qFormat/>
    <w:uiPriority w:val="0"/>
    <w:pPr>
      <w:spacing w:before="57"/>
    </w:pPr>
    <w:rPr>
      <w:rFonts w:ascii="宋体"/>
      <w:sz w:val="21"/>
    </w:rPr>
  </w:style>
  <w:style w:type="paragraph" w:customStyle="1" w:styleId="77">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78">
    <w:name w:val="列项◆（三级）"/>
    <w:qFormat/>
    <w:uiPriority w:val="0"/>
    <w:pPr>
      <w:numPr>
        <w:ilvl w:val="2"/>
        <w:numId w:val="6"/>
      </w:numPr>
      <w:tabs>
        <w:tab w:val="left" w:pos="960"/>
        <w:tab w:val="clear" w:pos="1678"/>
      </w:tabs>
    </w:pPr>
    <w:rPr>
      <w:rFonts w:ascii="宋体" w:hAnsi="Times New Roman" w:eastAsia="宋体" w:cs="Times New Roman"/>
      <w:sz w:val="21"/>
      <w:lang w:val="en-US" w:eastAsia="zh-CN" w:bidi="ar-SA"/>
    </w:rPr>
  </w:style>
  <w:style w:type="paragraph" w:customStyle="1" w:styleId="79">
    <w:name w:val="示例"/>
    <w:next w:val="50"/>
    <w:qFormat/>
    <w:uiPriority w:val="0"/>
    <w:pPr>
      <w:numPr>
        <w:ilvl w:val="0"/>
        <w:numId w:val="7"/>
      </w:numPr>
      <w:tabs>
        <w:tab w:val="left" w:pos="816"/>
        <w:tab w:val="clear" w:pos="1120"/>
      </w:tabs>
      <w:ind w:firstLine="419" w:firstLineChars="233"/>
      <w:jc w:val="both"/>
    </w:pPr>
    <w:rPr>
      <w:rFonts w:ascii="宋体" w:hAnsi="Times New Roman" w:eastAsia="宋体" w:cs="Times New Roman"/>
      <w:sz w:val="18"/>
      <w:lang w:val="en-US" w:eastAsia="zh-CN" w:bidi="ar-SA"/>
    </w:rPr>
  </w:style>
  <w:style w:type="paragraph" w:customStyle="1" w:styleId="80">
    <w:name w:val="正文图标题"/>
    <w:next w:val="50"/>
    <w:qFormat/>
    <w:uiPriority w:val="0"/>
    <w:pPr>
      <w:numPr>
        <w:ilvl w:val="0"/>
        <w:numId w:val="8"/>
      </w:numPr>
      <w:jc w:val="center"/>
    </w:pPr>
    <w:rPr>
      <w:rFonts w:ascii="黑体" w:hAnsi="Times New Roman" w:eastAsia="黑体" w:cs="Times New Roman"/>
      <w:sz w:val="21"/>
      <w:lang w:val="en-US" w:eastAsia="zh-CN" w:bidi="ar-SA"/>
    </w:rPr>
  </w:style>
  <w:style w:type="paragraph" w:customStyle="1" w:styleId="81">
    <w:name w:val="数字编号列项（二级）"/>
    <w:qFormat/>
    <w:uiPriority w:val="0"/>
    <w:pPr>
      <w:ind w:left="1260" w:leftChars="400" w:hanging="420" w:hangingChars="200"/>
      <w:jc w:val="both"/>
    </w:pPr>
    <w:rPr>
      <w:rFonts w:ascii="宋体" w:hAnsi="Times New Roman" w:eastAsia="宋体" w:cs="Times New Roman"/>
      <w:sz w:val="21"/>
      <w:lang w:val="en-US" w:eastAsia="zh-CN" w:bidi="ar-SA"/>
    </w:rPr>
  </w:style>
  <w:style w:type="paragraph" w:customStyle="1" w:styleId="82">
    <w:name w:val="封面正文"/>
    <w:qFormat/>
    <w:uiPriority w:val="0"/>
    <w:pPr>
      <w:jc w:val="both"/>
    </w:pPr>
    <w:rPr>
      <w:rFonts w:ascii="Times New Roman" w:hAnsi="Times New Roman" w:eastAsia="宋体" w:cs="Times New Roman"/>
      <w:lang w:val="en-US" w:eastAsia="zh-CN" w:bidi="ar-SA"/>
    </w:rPr>
  </w:style>
  <w:style w:type="paragraph" w:customStyle="1" w:styleId="83">
    <w:name w:val="条文脚注"/>
    <w:basedOn w:val="27"/>
    <w:qFormat/>
    <w:uiPriority w:val="0"/>
    <w:pPr>
      <w:ind w:left="780" w:leftChars="200" w:hanging="360" w:hangingChars="200"/>
      <w:jc w:val="both"/>
    </w:pPr>
    <w:rPr>
      <w:rFonts w:ascii="宋体"/>
    </w:rPr>
  </w:style>
  <w:style w:type="paragraph" w:customStyle="1" w:styleId="84">
    <w:name w:val="其他发布部门"/>
    <w:basedOn w:val="75"/>
    <w:qFormat/>
    <w:uiPriority w:val="0"/>
    <w:pPr>
      <w:spacing w:line="0" w:lineRule="atLeast"/>
    </w:pPr>
    <w:rPr>
      <w:rFonts w:ascii="黑体" w:eastAsia="黑体"/>
      <w:b w:val="0"/>
    </w:rPr>
  </w:style>
  <w:style w:type="paragraph" w:customStyle="1" w:styleId="85">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86">
    <w:name w:val="参考文献、索引标题"/>
    <w:basedOn w:val="65"/>
    <w:next w:val="1"/>
    <w:qFormat/>
    <w:uiPriority w:val="0"/>
    <w:pPr>
      <w:spacing w:after="200"/>
    </w:pPr>
    <w:rPr>
      <w:sz w:val="21"/>
    </w:rPr>
  </w:style>
  <w:style w:type="paragraph" w:customStyle="1" w:styleId="87">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88">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89">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 w:type="paragraph" w:customStyle="1" w:styleId="90">
    <w:name w:val="标准书眉_偶数页"/>
    <w:basedOn w:val="47"/>
    <w:next w:val="1"/>
    <w:qFormat/>
    <w:uiPriority w:val="0"/>
    <w:pPr>
      <w:jc w:val="left"/>
    </w:pPr>
  </w:style>
  <w:style w:type="paragraph" w:customStyle="1" w:styleId="91">
    <w:name w:val="二级条标题 Char Char"/>
    <w:basedOn w:val="53"/>
    <w:next w:val="50"/>
    <w:qFormat/>
    <w:uiPriority w:val="0"/>
    <w:pPr>
      <w:numPr>
        <w:ilvl w:val="3"/>
      </w:numPr>
      <w:outlineLvl w:val="3"/>
    </w:pPr>
  </w:style>
  <w:style w:type="paragraph" w:customStyle="1" w:styleId="92">
    <w:name w:val="附录图标题"/>
    <w:next w:val="50"/>
    <w:qFormat/>
    <w:uiPriority w:val="0"/>
    <w:pPr>
      <w:numPr>
        <w:ilvl w:val="0"/>
        <w:numId w:val="9"/>
      </w:numPr>
      <w:jc w:val="center"/>
    </w:pPr>
    <w:rPr>
      <w:rFonts w:ascii="黑体" w:hAnsi="Times New Roman" w:eastAsia="黑体" w:cs="Times New Roman"/>
      <w:sz w:val="21"/>
      <w:lang w:val="en-US" w:eastAsia="zh-CN" w:bidi="ar-SA"/>
    </w:rPr>
  </w:style>
  <w:style w:type="paragraph" w:customStyle="1" w:styleId="93">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94">
    <w:name w:val="实施日期"/>
    <w:basedOn w:val="74"/>
    <w:qFormat/>
    <w:uiPriority w:val="0"/>
    <w:pPr>
      <w:framePr w:hSpace="0" w:vAnchor="text" w:hAnchor="text" w:xAlign="right"/>
      <w:jc w:val="right"/>
    </w:pPr>
  </w:style>
  <w:style w:type="paragraph" w:customStyle="1" w:styleId="95">
    <w:name w:val="章标题"/>
    <w:next w:val="50"/>
    <w:qFormat/>
    <w:uiPriority w:val="0"/>
    <w:pPr>
      <w:numPr>
        <w:ilvl w:val="1"/>
        <w:numId w:val="2"/>
      </w:numPr>
      <w:spacing w:beforeLines="50" w:afterLines="50"/>
      <w:jc w:val="both"/>
      <w:outlineLvl w:val="1"/>
    </w:pPr>
    <w:rPr>
      <w:rFonts w:ascii="黑体" w:hAnsi="Times New Roman" w:eastAsia="黑体" w:cs="Times New Roman"/>
      <w:sz w:val="21"/>
      <w:lang w:val="en-US" w:eastAsia="zh-CN" w:bidi="ar-SA"/>
    </w:rPr>
  </w:style>
  <w:style w:type="paragraph" w:customStyle="1" w:styleId="96">
    <w:name w:val="列项●（二级）"/>
    <w:qFormat/>
    <w:uiPriority w:val="0"/>
    <w:pPr>
      <w:numPr>
        <w:ilvl w:val="1"/>
        <w:numId w:val="6"/>
      </w:numPr>
      <w:tabs>
        <w:tab w:val="left" w:pos="840"/>
        <w:tab w:val="clear" w:pos="760"/>
      </w:tabs>
      <w:jc w:val="both"/>
    </w:pPr>
    <w:rPr>
      <w:rFonts w:ascii="宋体" w:hAnsi="Times New Roman" w:eastAsia="宋体" w:cs="Times New Roman"/>
      <w:sz w:val="21"/>
      <w:lang w:val="en-US" w:eastAsia="zh-CN" w:bidi="ar-SA"/>
    </w:rPr>
  </w:style>
  <w:style w:type="paragraph" w:customStyle="1" w:styleId="97">
    <w:name w:val="正文公式编号制表符"/>
    <w:basedOn w:val="50"/>
    <w:next w:val="50"/>
    <w:qFormat/>
    <w:uiPriority w:val="0"/>
    <w:pPr>
      <w:tabs>
        <w:tab w:val="center" w:pos="4201"/>
        <w:tab w:val="right" w:leader="dot" w:pos="9298"/>
      </w:tabs>
      <w:ind w:firstLine="0" w:firstLineChars="0"/>
    </w:pPr>
  </w:style>
  <w:style w:type="paragraph" w:customStyle="1" w:styleId="98">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99">
    <w:name w:val="目次、标准名称标题"/>
    <w:basedOn w:val="65"/>
    <w:next w:val="50"/>
    <w:qFormat/>
    <w:uiPriority w:val="0"/>
    <w:pPr>
      <w:spacing w:line="460" w:lineRule="exact"/>
    </w:pPr>
  </w:style>
  <w:style w:type="paragraph" w:customStyle="1" w:styleId="100">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101">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102">
    <w:name w:val="列出段落2"/>
    <w:basedOn w:val="1"/>
    <w:unhideWhenUsed/>
    <w:qFormat/>
    <w:uiPriority w:val="99"/>
    <w:pPr>
      <w:ind w:firstLine="420" w:firstLineChars="200"/>
    </w:pPr>
  </w:style>
  <w:style w:type="paragraph" w:customStyle="1" w:styleId="103">
    <w:name w:val="编号列项（三级）"/>
    <w:qFormat/>
    <w:uiPriority w:val="0"/>
    <w:pPr>
      <w:ind w:left="800" w:leftChars="600" w:hanging="200" w:hangingChars="200"/>
    </w:pPr>
    <w:rPr>
      <w:rFonts w:ascii="宋体" w:hAnsi="Times New Roman" w:eastAsia="宋体" w:cs="Times New Roman"/>
      <w:sz w:val="21"/>
      <w:lang w:val="en-US" w:eastAsia="zh-CN" w:bidi="ar-SA"/>
    </w:rPr>
  </w:style>
  <w:style w:type="paragraph" w:customStyle="1" w:styleId="104">
    <w:name w:val="注×："/>
    <w:qFormat/>
    <w:uiPriority w:val="0"/>
    <w:pPr>
      <w:widowControl w:val="0"/>
      <w:numPr>
        <w:ilvl w:val="0"/>
        <w:numId w:val="10"/>
      </w:numPr>
      <w:tabs>
        <w:tab w:val="left" w:pos="630"/>
        <w:tab w:val="clear" w:pos="900"/>
      </w:tabs>
      <w:autoSpaceDE w:val="0"/>
      <w:autoSpaceDN w:val="0"/>
      <w:jc w:val="both"/>
    </w:pPr>
    <w:rPr>
      <w:rFonts w:ascii="宋体" w:hAnsi="Times New Roman" w:eastAsia="宋体" w:cs="Times New Roman"/>
      <w:sz w:val="18"/>
      <w:lang w:val="en-US" w:eastAsia="zh-CN" w:bidi="ar-SA"/>
    </w:rPr>
  </w:style>
  <w:style w:type="paragraph" w:customStyle="1" w:styleId="105">
    <w:name w:val="字母编号列项（一级）"/>
    <w:qFormat/>
    <w:uiPriority w:val="0"/>
    <w:pPr>
      <w:ind w:left="840" w:leftChars="200" w:hanging="420" w:hangingChars="200"/>
      <w:jc w:val="both"/>
    </w:pPr>
    <w:rPr>
      <w:rFonts w:ascii="宋体" w:hAnsi="Times New Roman" w:eastAsia="宋体" w:cs="Times New Roman"/>
      <w:sz w:val="21"/>
      <w:lang w:val="en-US" w:eastAsia="zh-CN" w:bidi="ar-SA"/>
    </w:rPr>
  </w:style>
  <w:style w:type="paragraph" w:customStyle="1" w:styleId="106">
    <w:name w:val="列项——（一级）"/>
    <w:qFormat/>
    <w:uiPriority w:val="0"/>
    <w:pPr>
      <w:widowControl w:val="0"/>
      <w:numPr>
        <w:ilvl w:val="0"/>
        <w:numId w:val="6"/>
      </w:numPr>
      <w:tabs>
        <w:tab w:val="left" w:pos="1140"/>
      </w:tabs>
      <w:jc w:val="both"/>
    </w:pPr>
    <w:rPr>
      <w:rFonts w:ascii="宋体" w:hAnsi="Times New Roman" w:eastAsia="宋体" w:cs="Times New Roman"/>
      <w:sz w:val="21"/>
      <w:lang w:val="en-US" w:eastAsia="zh-CN" w:bidi="ar-SA"/>
    </w:rPr>
  </w:style>
  <w:style w:type="paragraph" w:customStyle="1" w:styleId="107">
    <w:name w:val="图表脚注"/>
    <w:next w:val="50"/>
    <w:qFormat/>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108">
    <w:name w:val="列出段落1"/>
    <w:basedOn w:val="1"/>
    <w:qFormat/>
    <w:uiPriority w:val="99"/>
    <w:pPr>
      <w:ind w:firstLine="420" w:firstLineChars="200"/>
    </w:pPr>
  </w:style>
  <w:style w:type="character" w:customStyle="1" w:styleId="109">
    <w:name w:val="访问过的超链接1"/>
    <w:qFormat/>
    <w:uiPriority w:val="0"/>
    <w:rPr>
      <w:color w:val="800080"/>
      <w:u w:val="single"/>
    </w:rPr>
  </w:style>
  <w:style w:type="character" w:customStyle="1" w:styleId="110">
    <w:name w:val="段 Char"/>
    <w:link w:val="50"/>
    <w:qFormat/>
    <w:uiPriority w:val="0"/>
    <w:rPr>
      <w:rFonts w:ascii="宋体"/>
      <w:sz w:val="21"/>
      <w:lang w:bidi="ar-SA"/>
    </w:rPr>
  </w:style>
  <w:style w:type="character" w:customStyle="1" w:styleId="111">
    <w:name w:val="个人答复风格"/>
    <w:qFormat/>
    <w:uiPriority w:val="0"/>
    <w:rPr>
      <w:rFonts w:ascii="Arial" w:hAnsi="Arial" w:eastAsia="宋体" w:cs="Arial"/>
      <w:color w:val="auto"/>
      <w:sz w:val="20"/>
    </w:rPr>
  </w:style>
  <w:style w:type="character" w:customStyle="1" w:styleId="112">
    <w:name w:val="正文表标题 Char"/>
    <w:link w:val="61"/>
    <w:qFormat/>
    <w:uiPriority w:val="0"/>
    <w:rPr>
      <w:rFonts w:ascii="黑体" w:eastAsia="黑体"/>
      <w:sz w:val="21"/>
    </w:rPr>
  </w:style>
  <w:style w:type="character" w:customStyle="1" w:styleId="113">
    <w:name w:val="一级条标题 Char"/>
    <w:qFormat/>
    <w:uiPriority w:val="0"/>
    <w:rPr>
      <w:rFonts w:eastAsia="黑体"/>
      <w:sz w:val="21"/>
      <w:lang w:val="en-US" w:eastAsia="zh-CN" w:bidi="ar-SA"/>
    </w:rPr>
  </w:style>
  <w:style w:type="character" w:customStyle="1" w:styleId="114">
    <w:name w:val="个人撰写风格"/>
    <w:qFormat/>
    <w:uiPriority w:val="0"/>
    <w:rPr>
      <w:rFonts w:ascii="Arial" w:hAnsi="Arial" w:eastAsia="宋体" w:cs="Arial"/>
      <w:color w:val="auto"/>
      <w:sz w:val="20"/>
    </w:rPr>
  </w:style>
  <w:style w:type="character" w:customStyle="1" w:styleId="115">
    <w:name w:val="一级条标题 Char1"/>
    <w:link w:val="53"/>
    <w:qFormat/>
    <w:uiPriority w:val="0"/>
    <w:rPr>
      <w:rFonts w:eastAsia="黑体"/>
      <w:sz w:val="21"/>
    </w:rPr>
  </w:style>
  <w:style w:type="character" w:customStyle="1" w:styleId="116">
    <w:name w:val="二级条标题 Char Char Char"/>
    <w:basedOn w:val="113"/>
    <w:qFormat/>
    <w:uiPriority w:val="0"/>
    <w:rPr>
      <w:rFonts w:eastAsia="黑体"/>
      <w:sz w:val="21"/>
      <w:lang w:val="en-US" w:eastAsia="zh-CN" w:bidi="ar-SA"/>
    </w:rPr>
  </w:style>
  <w:style w:type="character" w:customStyle="1" w:styleId="117">
    <w:name w:val="三级条标题 Char"/>
    <w:link w:val="57"/>
    <w:qFormat/>
    <w:uiPriority w:val="0"/>
    <w:rPr>
      <w:rFonts w:eastAsia="黑体"/>
      <w:sz w:val="21"/>
    </w:rPr>
  </w:style>
  <w:style w:type="character" w:customStyle="1" w:styleId="118">
    <w:name w:val="发布"/>
    <w:qFormat/>
    <w:uiPriority w:val="0"/>
    <w:rPr>
      <w:rFonts w:ascii="黑体" w:eastAsia="黑体"/>
      <w:spacing w:val="22"/>
      <w:w w:val="100"/>
      <w:position w:val="3"/>
      <w:sz w:val="28"/>
    </w:rPr>
  </w:style>
  <w:style w:type="character" w:customStyle="1" w:styleId="119">
    <w:name w:val="二级条标题 Char Char1"/>
    <w:basedOn w:val="113"/>
    <w:qFormat/>
    <w:uiPriority w:val="0"/>
    <w:rPr>
      <w:rFonts w:eastAsia="黑体"/>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2" Type="http://schemas.microsoft.com/office/2011/relationships/people" Target="people.xml"/><Relationship Id="rId31" Type="http://schemas.openxmlformats.org/officeDocument/2006/relationships/fontTable" Target="fontTable.xml"/><Relationship Id="rId30" Type="http://schemas.openxmlformats.org/officeDocument/2006/relationships/numbering" Target="numbering.xml"/><Relationship Id="rId3" Type="http://schemas.openxmlformats.org/officeDocument/2006/relationships/header" Target="header1.xml"/><Relationship Id="rId29" Type="http://schemas.openxmlformats.org/officeDocument/2006/relationships/customXml" Target="../customXml/item1.xml"/><Relationship Id="rId28" Type="http://schemas.openxmlformats.org/officeDocument/2006/relationships/image" Target="media/image7.wmf"/><Relationship Id="rId27" Type="http://schemas.openxmlformats.org/officeDocument/2006/relationships/oleObject" Target="embeddings/oleObject7.bin"/><Relationship Id="rId26" Type="http://schemas.openxmlformats.org/officeDocument/2006/relationships/image" Target="media/image6.wmf"/><Relationship Id="rId25" Type="http://schemas.openxmlformats.org/officeDocument/2006/relationships/oleObject" Target="embeddings/oleObject6.bin"/><Relationship Id="rId24" Type="http://schemas.openxmlformats.org/officeDocument/2006/relationships/image" Target="media/image5.wmf"/><Relationship Id="rId23" Type="http://schemas.openxmlformats.org/officeDocument/2006/relationships/oleObject" Target="embeddings/oleObject5.bin"/><Relationship Id="rId22" Type="http://schemas.openxmlformats.org/officeDocument/2006/relationships/image" Target="media/image4.wmf"/><Relationship Id="rId21" Type="http://schemas.openxmlformats.org/officeDocument/2006/relationships/oleObject" Target="embeddings/oleObject4.bin"/><Relationship Id="rId20" Type="http://schemas.openxmlformats.org/officeDocument/2006/relationships/image" Target="media/image3.wmf"/><Relationship Id="rId2" Type="http://schemas.openxmlformats.org/officeDocument/2006/relationships/settings" Target="settings.xml"/><Relationship Id="rId19" Type="http://schemas.openxmlformats.org/officeDocument/2006/relationships/oleObject" Target="embeddings/oleObject3.bin"/><Relationship Id="rId18" Type="http://schemas.openxmlformats.org/officeDocument/2006/relationships/image" Target="media/image2.wmf"/><Relationship Id="rId17" Type="http://schemas.openxmlformats.org/officeDocument/2006/relationships/oleObject" Target="embeddings/oleObject2.bin"/><Relationship Id="rId16" Type="http://schemas.openxmlformats.org/officeDocument/2006/relationships/image" Target="media/image1.wmf"/><Relationship Id="rId15" Type="http://schemas.openxmlformats.org/officeDocument/2006/relationships/oleObject" Target="embeddings/oleObject1.bin"/><Relationship Id="rId14" Type="http://schemas.openxmlformats.org/officeDocument/2006/relationships/theme" Target="theme/theme1.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tds2.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tds2</Template>
  <Company>陕西省农业机械鉴定推广总站</Company>
  <Pages>13</Pages>
  <Words>4698</Words>
  <Characters>4878</Characters>
  <Lines>76</Lines>
  <Paragraphs>21</Paragraphs>
  <TotalTime>0</TotalTime>
  <ScaleCrop>false</ScaleCrop>
  <LinksUpToDate>false</LinksUpToDate>
  <CharactersWithSpaces>5398</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2016-10-29T09:53:00Z</dcterms:created>
  <dc:creator>何鹏</dc:creator>
  <cp:lastModifiedBy>LWQ</cp:lastModifiedBy>
  <cp:lastPrinted>2017-09-25T08:29:00Z</cp:lastPrinted>
  <dcterms:modified xsi:type="dcterms:W3CDTF">2019-06-28T00:26:10Z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DS属性">
    <vt:lpwstr>TDS 2.0 Document</vt:lpwstr>
  </property>
  <property fmtid="{D5CDD505-2E9C-101B-9397-08002B2CF9AE}" pid="3" name="KSOProductBuildVer">
    <vt:lpwstr>2052-11.1.0.8806</vt:lpwstr>
  </property>
</Properties>
</file>